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0A5C0" w14:textId="2FFDDCE7" w:rsidR="00915C47" w:rsidRPr="00B147A1" w:rsidRDefault="001448E0" w:rsidP="00F117EB">
      <w:pPr>
        <w:widowControl/>
        <w:tabs>
          <w:tab w:val="center" w:pos="4680"/>
        </w:tabs>
        <w:rPr>
          <w:b/>
          <w:sz w:val="48"/>
          <w:szCs w:val="48"/>
        </w:rPr>
      </w:pPr>
      <w:bookmarkStart w:id="0" w:name="_GoBack"/>
      <w:bookmarkEnd w:id="0"/>
      <w:r>
        <w:tab/>
      </w:r>
      <w:r w:rsidR="00554F5A" w:rsidRPr="00B147A1">
        <w:rPr>
          <w:b/>
          <w:sz w:val="48"/>
          <w:szCs w:val="48"/>
        </w:rPr>
        <w:t>SUSTAINABLE</w:t>
      </w:r>
    </w:p>
    <w:p w14:paraId="5BCC6285" w14:textId="7359359C" w:rsidR="00554F5A" w:rsidRPr="00526834" w:rsidRDefault="001448E0" w:rsidP="00F117EB">
      <w:pPr>
        <w:widowControl/>
        <w:tabs>
          <w:tab w:val="center" w:pos="4680"/>
        </w:tabs>
        <w:rPr>
          <w:b/>
          <w:sz w:val="48"/>
          <w:szCs w:val="48"/>
        </w:rPr>
      </w:pPr>
      <w:r w:rsidRPr="00B147A1">
        <w:rPr>
          <w:b/>
          <w:sz w:val="48"/>
          <w:szCs w:val="48"/>
        </w:rPr>
        <w:tab/>
      </w:r>
      <w:r w:rsidR="00D303C8" w:rsidRPr="00B147A1">
        <w:rPr>
          <w:b/>
          <w:sz w:val="48"/>
          <w:szCs w:val="48"/>
        </w:rPr>
        <w:t>STRATEG</w:t>
      </w:r>
      <w:r w:rsidR="008B58D6" w:rsidRPr="00B147A1">
        <w:rPr>
          <w:b/>
          <w:sz w:val="48"/>
          <w:szCs w:val="48"/>
        </w:rPr>
        <w:t>Y</w:t>
      </w:r>
      <w:r w:rsidR="00554F5A" w:rsidRPr="00B55C65">
        <w:rPr>
          <w:rStyle w:val="FootnoteReference"/>
        </w:rPr>
        <w:footnoteReference w:id="1"/>
      </w:r>
    </w:p>
    <w:p w14:paraId="4AEC665A" w14:textId="11A3D3FC" w:rsidR="00580FAF" w:rsidRDefault="001448E0" w:rsidP="00F117EB">
      <w:pPr>
        <w:widowControl/>
        <w:tabs>
          <w:tab w:val="center" w:pos="4680"/>
        </w:tabs>
      </w:pPr>
      <w:r>
        <w:tab/>
      </w:r>
      <w:r w:rsidR="00AE2F5B">
        <w:t>(</w:t>
      </w:r>
      <w:ins w:id="1" w:author="Author">
        <w:r w:rsidR="00F27C89">
          <w:t>5</w:t>
        </w:r>
      </w:ins>
      <w:del w:id="2" w:author="Author">
        <w:r w:rsidR="00A32841" w:rsidDel="00F27C89">
          <w:delText>4</w:delText>
        </w:r>
      </w:del>
      <w:r w:rsidR="009A7AF6">
        <w:t>-</w:t>
      </w:r>
      <w:ins w:id="3" w:author="Author">
        <w:r w:rsidR="00F27C89">
          <w:t>21</w:t>
        </w:r>
      </w:ins>
      <w:del w:id="4" w:author="Author">
        <w:r w:rsidR="00A84F64" w:rsidDel="00F27C89">
          <w:delText>17</w:delText>
        </w:r>
      </w:del>
      <w:r w:rsidR="009A7AF6">
        <w:t>-</w:t>
      </w:r>
      <w:r w:rsidR="00D17D40">
        <w:t>17</w:t>
      </w:r>
      <w:r w:rsidR="00580FAF">
        <w:t>)</w:t>
      </w:r>
    </w:p>
    <w:p w14:paraId="00748E34" w14:textId="77777777" w:rsidR="007413B6" w:rsidRPr="00112790" w:rsidRDefault="007413B6" w:rsidP="00F117EB">
      <w:pPr>
        <w:widowControl/>
        <w:tabs>
          <w:tab w:val="center" w:pos="4680"/>
        </w:tabs>
      </w:pPr>
    </w:p>
    <w:p w14:paraId="20BCECE9" w14:textId="6BDD5CCB" w:rsidR="00C9778E" w:rsidRDefault="001448E0" w:rsidP="00F117EB">
      <w:pPr>
        <w:widowControl/>
        <w:tabs>
          <w:tab w:val="center" w:pos="4680"/>
        </w:tabs>
      </w:pPr>
      <w:r>
        <w:tab/>
      </w:r>
      <w:r w:rsidR="00C9778E">
        <w:t>Mark Light</w:t>
      </w:r>
    </w:p>
    <w:p w14:paraId="12801FC2" w14:textId="77777777" w:rsidR="007413B6" w:rsidRDefault="007413B6" w:rsidP="00F117EB">
      <w:pPr>
        <w:widowControl/>
        <w:tabs>
          <w:tab w:val="center" w:pos="4680"/>
        </w:tabs>
      </w:pPr>
    </w:p>
    <w:p w14:paraId="09210456" w14:textId="567FE4E0" w:rsidR="00C644D6" w:rsidRPr="00112790" w:rsidRDefault="00C644D6" w:rsidP="00F117EB">
      <w:pPr>
        <w:widowControl/>
        <w:tabs>
          <w:tab w:val="center" w:pos="4680"/>
        </w:tabs>
      </w:pPr>
      <w:r>
        <w:tab/>
      </w:r>
      <w:r w:rsidR="00C0592B">
        <w:rPr>
          <w:noProof/>
        </w:rPr>
        <w:drawing>
          <wp:inline distT="0" distB="0" distL="0" distR="0" wp14:anchorId="08674E8A" wp14:editId="037C3A33">
            <wp:extent cx="1920240" cy="2258568"/>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2258568"/>
                    </a:xfrm>
                    <a:prstGeom prst="rect">
                      <a:avLst/>
                    </a:prstGeom>
                    <a:noFill/>
                  </pic:spPr>
                </pic:pic>
              </a:graphicData>
            </a:graphic>
          </wp:inline>
        </w:drawing>
      </w:r>
    </w:p>
    <w:p w14:paraId="3753C9A3" w14:textId="77777777" w:rsidR="00C0592B" w:rsidRDefault="00A70A47" w:rsidP="00F117EB">
      <w:pPr>
        <w:widowControl/>
        <w:tabs>
          <w:tab w:val="center" w:pos="4680"/>
        </w:tabs>
        <w:rPr>
          <w:noProof/>
        </w:rPr>
      </w:pPr>
      <w:r>
        <w:rPr>
          <w:noProof/>
        </w:rPr>
        <w:tab/>
      </w:r>
    </w:p>
    <w:p w14:paraId="72FDA604" w14:textId="246B368D" w:rsidR="00554F5A" w:rsidRPr="00112790" w:rsidRDefault="00554F5A" w:rsidP="00F117EB">
      <w:pPr>
        <w:widowControl/>
        <w:tabs>
          <w:tab w:val="center" w:pos="4680"/>
        </w:tabs>
        <w:jc w:val="center"/>
      </w:pPr>
      <w:r w:rsidRPr="00B55C65">
        <w:t>Table of Contents</w:t>
      </w:r>
    </w:p>
    <w:bookmarkStart w:id="5" w:name="_Toc237255716"/>
    <w:bookmarkStart w:id="6" w:name="_Toc264188267"/>
    <w:bookmarkStart w:id="7" w:name="_Toc265049132"/>
    <w:bookmarkStart w:id="8" w:name="_Toc265747100"/>
    <w:bookmarkStart w:id="9" w:name="_Toc266280788"/>
    <w:bookmarkStart w:id="10" w:name="_Toc268019319"/>
    <w:bookmarkStart w:id="11" w:name="_Toc267124612"/>
    <w:p w14:paraId="40527C1C" w14:textId="3EADB563" w:rsidR="00BC1537" w:rsidRDefault="00F072D4">
      <w:pPr>
        <w:pStyle w:val="TOC1"/>
        <w:rPr>
          <w:rFonts w:asciiTheme="minorHAnsi" w:eastAsiaTheme="minorEastAsia" w:hAnsiTheme="minorHAnsi" w:cstheme="minorBidi"/>
          <w:noProof/>
          <w:sz w:val="22"/>
          <w:szCs w:val="22"/>
        </w:rPr>
      </w:pPr>
      <w:r>
        <w:rPr>
          <w:b/>
          <w:caps/>
        </w:rPr>
        <w:fldChar w:fldCharType="begin"/>
      </w:r>
      <w:r>
        <w:rPr>
          <w:b/>
          <w:caps/>
        </w:rPr>
        <w:instrText xml:space="preserve"> TOC \h \z \t "Heading 1,2,Heading 2,3,Heading 3,4,Heading 4,5,Header,1" </w:instrText>
      </w:r>
      <w:r>
        <w:rPr>
          <w:b/>
          <w:caps/>
        </w:rPr>
        <w:fldChar w:fldCharType="separate"/>
      </w:r>
      <w:hyperlink w:anchor="_Toc482831757" w:history="1">
        <w:r w:rsidR="00BC1537" w:rsidRPr="003C6EDA">
          <w:rPr>
            <w:rStyle w:val="Hyperlink"/>
            <w:noProof/>
          </w:rPr>
          <w:t>Great to Go</w:t>
        </w:r>
        <w:r w:rsidR="00BC1537">
          <w:rPr>
            <w:noProof/>
            <w:webHidden/>
          </w:rPr>
          <w:tab/>
        </w:r>
        <w:r w:rsidR="00BC1537">
          <w:rPr>
            <w:noProof/>
            <w:webHidden/>
          </w:rPr>
          <w:fldChar w:fldCharType="begin"/>
        </w:r>
        <w:r w:rsidR="00BC1537">
          <w:rPr>
            <w:noProof/>
            <w:webHidden/>
          </w:rPr>
          <w:instrText xml:space="preserve"> PAGEREF _Toc482831757 \h </w:instrText>
        </w:r>
        <w:r w:rsidR="00BC1537">
          <w:rPr>
            <w:noProof/>
            <w:webHidden/>
          </w:rPr>
        </w:r>
        <w:r w:rsidR="00BC1537">
          <w:rPr>
            <w:noProof/>
            <w:webHidden/>
          </w:rPr>
          <w:fldChar w:fldCharType="separate"/>
        </w:r>
        <w:r w:rsidR="00B12F8E">
          <w:rPr>
            <w:noProof/>
            <w:webHidden/>
          </w:rPr>
          <w:t>3</w:t>
        </w:r>
        <w:r w:rsidR="00BC1537">
          <w:rPr>
            <w:noProof/>
            <w:webHidden/>
          </w:rPr>
          <w:fldChar w:fldCharType="end"/>
        </w:r>
      </w:hyperlink>
    </w:p>
    <w:p w14:paraId="377025F3" w14:textId="6FAAE62D" w:rsidR="00BC1537" w:rsidRDefault="00674CD0">
      <w:pPr>
        <w:pStyle w:val="TOC2"/>
        <w:rPr>
          <w:rFonts w:asciiTheme="minorHAnsi" w:eastAsiaTheme="minorEastAsia" w:hAnsiTheme="minorHAnsi" w:cstheme="minorBidi"/>
          <w:noProof/>
          <w:sz w:val="22"/>
          <w:szCs w:val="22"/>
        </w:rPr>
      </w:pPr>
      <w:hyperlink w:anchor="_Toc482831758" w:history="1">
        <w:r w:rsidR="00BC1537" w:rsidRPr="003C6EDA">
          <w:rPr>
            <w:rStyle w:val="Hyperlink"/>
            <w:noProof/>
          </w:rPr>
          <w:t>Operations</w:t>
        </w:r>
        <w:r w:rsidR="00BC1537">
          <w:rPr>
            <w:noProof/>
            <w:webHidden/>
          </w:rPr>
          <w:tab/>
        </w:r>
        <w:r w:rsidR="00BC1537">
          <w:rPr>
            <w:noProof/>
            <w:webHidden/>
          </w:rPr>
          <w:fldChar w:fldCharType="begin"/>
        </w:r>
        <w:r w:rsidR="00BC1537">
          <w:rPr>
            <w:noProof/>
            <w:webHidden/>
          </w:rPr>
          <w:instrText xml:space="preserve"> PAGEREF _Toc482831758 \h </w:instrText>
        </w:r>
        <w:r w:rsidR="00BC1537">
          <w:rPr>
            <w:noProof/>
            <w:webHidden/>
          </w:rPr>
        </w:r>
        <w:r w:rsidR="00BC1537">
          <w:rPr>
            <w:noProof/>
            <w:webHidden/>
          </w:rPr>
          <w:fldChar w:fldCharType="separate"/>
        </w:r>
        <w:r w:rsidR="00B12F8E">
          <w:rPr>
            <w:noProof/>
            <w:webHidden/>
          </w:rPr>
          <w:t>3</w:t>
        </w:r>
        <w:r w:rsidR="00BC1537">
          <w:rPr>
            <w:noProof/>
            <w:webHidden/>
          </w:rPr>
          <w:fldChar w:fldCharType="end"/>
        </w:r>
      </w:hyperlink>
    </w:p>
    <w:p w14:paraId="646CA4B5" w14:textId="3272BB1F" w:rsidR="00BC1537" w:rsidRDefault="00674CD0">
      <w:pPr>
        <w:pStyle w:val="TOC3"/>
        <w:rPr>
          <w:rFonts w:asciiTheme="minorHAnsi" w:eastAsiaTheme="minorEastAsia" w:hAnsiTheme="minorHAnsi" w:cstheme="minorBidi"/>
          <w:noProof/>
          <w:sz w:val="22"/>
          <w:szCs w:val="22"/>
        </w:rPr>
      </w:pPr>
      <w:hyperlink w:anchor="_Toc482831759" w:history="1">
        <w:r w:rsidR="00BC1537" w:rsidRPr="003C6EDA">
          <w:rPr>
            <w:rStyle w:val="Hyperlink"/>
            <w:noProof/>
          </w:rPr>
          <w:t>Goals</w:t>
        </w:r>
        <w:r w:rsidR="00BC1537">
          <w:rPr>
            <w:noProof/>
            <w:webHidden/>
          </w:rPr>
          <w:tab/>
        </w:r>
        <w:r w:rsidR="00BC1537">
          <w:rPr>
            <w:noProof/>
            <w:webHidden/>
          </w:rPr>
          <w:fldChar w:fldCharType="begin"/>
        </w:r>
        <w:r w:rsidR="00BC1537">
          <w:rPr>
            <w:noProof/>
            <w:webHidden/>
          </w:rPr>
          <w:instrText xml:space="preserve"> PAGEREF _Toc482831759 \h </w:instrText>
        </w:r>
        <w:r w:rsidR="00BC1537">
          <w:rPr>
            <w:noProof/>
            <w:webHidden/>
          </w:rPr>
        </w:r>
        <w:r w:rsidR="00BC1537">
          <w:rPr>
            <w:noProof/>
            <w:webHidden/>
          </w:rPr>
          <w:fldChar w:fldCharType="separate"/>
        </w:r>
        <w:r w:rsidR="00B12F8E">
          <w:rPr>
            <w:noProof/>
            <w:webHidden/>
          </w:rPr>
          <w:t>5</w:t>
        </w:r>
        <w:r w:rsidR="00BC1537">
          <w:rPr>
            <w:noProof/>
            <w:webHidden/>
          </w:rPr>
          <w:fldChar w:fldCharType="end"/>
        </w:r>
      </w:hyperlink>
    </w:p>
    <w:p w14:paraId="36F78DE5" w14:textId="506BDFC6" w:rsidR="00BC1537" w:rsidRDefault="00674CD0">
      <w:pPr>
        <w:pStyle w:val="TOC4"/>
        <w:rPr>
          <w:rFonts w:asciiTheme="minorHAnsi" w:eastAsiaTheme="minorEastAsia" w:hAnsiTheme="minorHAnsi" w:cstheme="minorBidi"/>
          <w:noProof/>
          <w:sz w:val="22"/>
          <w:szCs w:val="22"/>
        </w:rPr>
      </w:pPr>
      <w:hyperlink w:anchor="_Toc482831760" w:history="1">
        <w:r w:rsidR="00BC1537" w:rsidRPr="003C6EDA">
          <w:rPr>
            <w:rStyle w:val="Hyperlink"/>
            <w:noProof/>
          </w:rPr>
          <w:t>Department Map</w:t>
        </w:r>
        <w:r w:rsidR="00BC1537">
          <w:rPr>
            <w:noProof/>
            <w:webHidden/>
          </w:rPr>
          <w:tab/>
        </w:r>
        <w:r w:rsidR="00BC1537">
          <w:rPr>
            <w:noProof/>
            <w:webHidden/>
          </w:rPr>
          <w:fldChar w:fldCharType="begin"/>
        </w:r>
        <w:r w:rsidR="00BC1537">
          <w:rPr>
            <w:noProof/>
            <w:webHidden/>
          </w:rPr>
          <w:instrText xml:space="preserve"> PAGEREF _Toc482831760 \h </w:instrText>
        </w:r>
        <w:r w:rsidR="00BC1537">
          <w:rPr>
            <w:noProof/>
            <w:webHidden/>
          </w:rPr>
        </w:r>
        <w:r w:rsidR="00BC1537">
          <w:rPr>
            <w:noProof/>
            <w:webHidden/>
          </w:rPr>
          <w:fldChar w:fldCharType="separate"/>
        </w:r>
        <w:r w:rsidR="00B12F8E">
          <w:rPr>
            <w:noProof/>
            <w:webHidden/>
          </w:rPr>
          <w:t>6</w:t>
        </w:r>
        <w:r w:rsidR="00BC1537">
          <w:rPr>
            <w:noProof/>
            <w:webHidden/>
          </w:rPr>
          <w:fldChar w:fldCharType="end"/>
        </w:r>
      </w:hyperlink>
    </w:p>
    <w:p w14:paraId="520B515F" w14:textId="2DD13724" w:rsidR="00BC1537" w:rsidRDefault="00674CD0">
      <w:pPr>
        <w:pStyle w:val="TOC4"/>
        <w:rPr>
          <w:rFonts w:asciiTheme="minorHAnsi" w:eastAsiaTheme="minorEastAsia" w:hAnsiTheme="minorHAnsi" w:cstheme="minorBidi"/>
          <w:noProof/>
          <w:sz w:val="22"/>
          <w:szCs w:val="22"/>
        </w:rPr>
      </w:pPr>
      <w:hyperlink w:anchor="_Toc482831761" w:history="1">
        <w:r w:rsidR="00BC1537" w:rsidRPr="003C6EDA">
          <w:rPr>
            <w:rStyle w:val="Hyperlink"/>
            <w:noProof/>
          </w:rPr>
          <w:t>Making Goals</w:t>
        </w:r>
        <w:r w:rsidR="00BC1537">
          <w:rPr>
            <w:noProof/>
            <w:webHidden/>
          </w:rPr>
          <w:tab/>
        </w:r>
        <w:r w:rsidR="00BC1537">
          <w:rPr>
            <w:noProof/>
            <w:webHidden/>
          </w:rPr>
          <w:fldChar w:fldCharType="begin"/>
        </w:r>
        <w:r w:rsidR="00BC1537">
          <w:rPr>
            <w:noProof/>
            <w:webHidden/>
          </w:rPr>
          <w:instrText xml:space="preserve"> PAGEREF _Toc482831761 \h </w:instrText>
        </w:r>
        <w:r w:rsidR="00BC1537">
          <w:rPr>
            <w:noProof/>
            <w:webHidden/>
          </w:rPr>
        </w:r>
        <w:r w:rsidR="00BC1537">
          <w:rPr>
            <w:noProof/>
            <w:webHidden/>
          </w:rPr>
          <w:fldChar w:fldCharType="separate"/>
        </w:r>
        <w:r w:rsidR="00B12F8E">
          <w:rPr>
            <w:noProof/>
            <w:webHidden/>
          </w:rPr>
          <w:t>7</w:t>
        </w:r>
        <w:r w:rsidR="00BC1537">
          <w:rPr>
            <w:noProof/>
            <w:webHidden/>
          </w:rPr>
          <w:fldChar w:fldCharType="end"/>
        </w:r>
      </w:hyperlink>
    </w:p>
    <w:p w14:paraId="173D98C8" w14:textId="0600D28E" w:rsidR="00BC1537" w:rsidRDefault="00674CD0">
      <w:pPr>
        <w:pStyle w:val="TOC5"/>
        <w:rPr>
          <w:rFonts w:asciiTheme="minorHAnsi" w:eastAsiaTheme="minorEastAsia" w:hAnsiTheme="minorHAnsi" w:cstheme="minorBidi"/>
          <w:noProof/>
          <w:sz w:val="22"/>
          <w:szCs w:val="22"/>
        </w:rPr>
      </w:pPr>
      <w:hyperlink w:anchor="_Toc482831762" w:history="1">
        <w:r w:rsidR="00BC1537" w:rsidRPr="003C6EDA">
          <w:rPr>
            <w:rStyle w:val="Hyperlink"/>
            <w:noProof/>
          </w:rPr>
          <w:t>Generate Your Ideas</w:t>
        </w:r>
        <w:r w:rsidR="00BC1537">
          <w:rPr>
            <w:noProof/>
            <w:webHidden/>
          </w:rPr>
          <w:tab/>
        </w:r>
        <w:r w:rsidR="00BC1537">
          <w:rPr>
            <w:noProof/>
            <w:webHidden/>
          </w:rPr>
          <w:fldChar w:fldCharType="begin"/>
        </w:r>
        <w:r w:rsidR="00BC1537">
          <w:rPr>
            <w:noProof/>
            <w:webHidden/>
          </w:rPr>
          <w:instrText xml:space="preserve"> PAGEREF _Toc482831762 \h </w:instrText>
        </w:r>
        <w:r w:rsidR="00BC1537">
          <w:rPr>
            <w:noProof/>
            <w:webHidden/>
          </w:rPr>
        </w:r>
        <w:r w:rsidR="00BC1537">
          <w:rPr>
            <w:noProof/>
            <w:webHidden/>
          </w:rPr>
          <w:fldChar w:fldCharType="separate"/>
        </w:r>
        <w:r w:rsidR="00B12F8E">
          <w:rPr>
            <w:noProof/>
            <w:webHidden/>
          </w:rPr>
          <w:t>7</w:t>
        </w:r>
        <w:r w:rsidR="00BC1537">
          <w:rPr>
            <w:noProof/>
            <w:webHidden/>
          </w:rPr>
          <w:fldChar w:fldCharType="end"/>
        </w:r>
      </w:hyperlink>
    </w:p>
    <w:p w14:paraId="311B0062" w14:textId="4B31DE99" w:rsidR="00BC1537" w:rsidRDefault="00674CD0">
      <w:pPr>
        <w:pStyle w:val="TOC5"/>
        <w:rPr>
          <w:rFonts w:asciiTheme="minorHAnsi" w:eastAsiaTheme="minorEastAsia" w:hAnsiTheme="minorHAnsi" w:cstheme="minorBidi"/>
          <w:noProof/>
          <w:sz w:val="22"/>
          <w:szCs w:val="22"/>
        </w:rPr>
      </w:pPr>
      <w:hyperlink w:anchor="_Toc482831763" w:history="1">
        <w:r w:rsidR="00BC1537" w:rsidRPr="003C6EDA">
          <w:rPr>
            <w:rStyle w:val="Hyperlink"/>
            <w:noProof/>
          </w:rPr>
          <w:t>Make Your Goals</w:t>
        </w:r>
        <w:r w:rsidR="00BC1537">
          <w:rPr>
            <w:noProof/>
            <w:webHidden/>
          </w:rPr>
          <w:tab/>
        </w:r>
        <w:r w:rsidR="00BC1537">
          <w:rPr>
            <w:noProof/>
            <w:webHidden/>
          </w:rPr>
          <w:fldChar w:fldCharType="begin"/>
        </w:r>
        <w:r w:rsidR="00BC1537">
          <w:rPr>
            <w:noProof/>
            <w:webHidden/>
          </w:rPr>
          <w:instrText xml:space="preserve"> PAGEREF _Toc482831763 \h </w:instrText>
        </w:r>
        <w:r w:rsidR="00BC1537">
          <w:rPr>
            <w:noProof/>
            <w:webHidden/>
          </w:rPr>
        </w:r>
        <w:r w:rsidR="00BC1537">
          <w:rPr>
            <w:noProof/>
            <w:webHidden/>
          </w:rPr>
          <w:fldChar w:fldCharType="separate"/>
        </w:r>
        <w:r w:rsidR="00B12F8E">
          <w:rPr>
            <w:noProof/>
            <w:webHidden/>
          </w:rPr>
          <w:t>8</w:t>
        </w:r>
        <w:r w:rsidR="00BC1537">
          <w:rPr>
            <w:noProof/>
            <w:webHidden/>
          </w:rPr>
          <w:fldChar w:fldCharType="end"/>
        </w:r>
      </w:hyperlink>
    </w:p>
    <w:p w14:paraId="73EA6D44" w14:textId="6383FFB0" w:rsidR="00BC1537" w:rsidRDefault="00674CD0">
      <w:pPr>
        <w:pStyle w:val="TOC3"/>
        <w:rPr>
          <w:rFonts w:asciiTheme="minorHAnsi" w:eastAsiaTheme="minorEastAsia" w:hAnsiTheme="minorHAnsi" w:cstheme="minorBidi"/>
          <w:noProof/>
          <w:sz w:val="22"/>
          <w:szCs w:val="22"/>
        </w:rPr>
      </w:pPr>
      <w:hyperlink w:anchor="_Toc482831764" w:history="1">
        <w:r w:rsidR="00BC1537" w:rsidRPr="003C6EDA">
          <w:rPr>
            <w:rStyle w:val="Hyperlink"/>
            <w:noProof/>
          </w:rPr>
          <w:t>Budget</w:t>
        </w:r>
        <w:r w:rsidR="00BC1537">
          <w:rPr>
            <w:noProof/>
            <w:webHidden/>
          </w:rPr>
          <w:tab/>
        </w:r>
        <w:r w:rsidR="00BC1537">
          <w:rPr>
            <w:noProof/>
            <w:webHidden/>
          </w:rPr>
          <w:fldChar w:fldCharType="begin"/>
        </w:r>
        <w:r w:rsidR="00BC1537">
          <w:rPr>
            <w:noProof/>
            <w:webHidden/>
          </w:rPr>
          <w:instrText xml:space="preserve"> PAGEREF _Toc482831764 \h </w:instrText>
        </w:r>
        <w:r w:rsidR="00BC1537">
          <w:rPr>
            <w:noProof/>
            <w:webHidden/>
          </w:rPr>
        </w:r>
        <w:r w:rsidR="00BC1537">
          <w:rPr>
            <w:noProof/>
            <w:webHidden/>
          </w:rPr>
          <w:fldChar w:fldCharType="separate"/>
        </w:r>
        <w:r w:rsidR="00B12F8E">
          <w:rPr>
            <w:noProof/>
            <w:webHidden/>
          </w:rPr>
          <w:t>9</w:t>
        </w:r>
        <w:r w:rsidR="00BC1537">
          <w:rPr>
            <w:noProof/>
            <w:webHidden/>
          </w:rPr>
          <w:fldChar w:fldCharType="end"/>
        </w:r>
      </w:hyperlink>
    </w:p>
    <w:p w14:paraId="036EB65A" w14:textId="7D9A9EA7" w:rsidR="00BC1537" w:rsidRDefault="00674CD0">
      <w:pPr>
        <w:pStyle w:val="TOC3"/>
        <w:rPr>
          <w:rFonts w:asciiTheme="minorHAnsi" w:eastAsiaTheme="minorEastAsia" w:hAnsiTheme="minorHAnsi" w:cstheme="minorBidi"/>
          <w:noProof/>
          <w:sz w:val="22"/>
          <w:szCs w:val="22"/>
        </w:rPr>
      </w:pPr>
      <w:hyperlink w:anchor="_Toc482831765" w:history="1">
        <w:r w:rsidR="00BC1537" w:rsidRPr="003C6EDA">
          <w:rPr>
            <w:rStyle w:val="Hyperlink"/>
            <w:noProof/>
          </w:rPr>
          <w:t>Contingencies</w:t>
        </w:r>
        <w:r w:rsidR="00BC1537">
          <w:rPr>
            <w:noProof/>
            <w:webHidden/>
          </w:rPr>
          <w:tab/>
        </w:r>
        <w:r w:rsidR="00BC1537">
          <w:rPr>
            <w:noProof/>
            <w:webHidden/>
          </w:rPr>
          <w:fldChar w:fldCharType="begin"/>
        </w:r>
        <w:r w:rsidR="00BC1537">
          <w:rPr>
            <w:noProof/>
            <w:webHidden/>
          </w:rPr>
          <w:instrText xml:space="preserve"> PAGEREF _Toc482831765 \h </w:instrText>
        </w:r>
        <w:r w:rsidR="00BC1537">
          <w:rPr>
            <w:noProof/>
            <w:webHidden/>
          </w:rPr>
        </w:r>
        <w:r w:rsidR="00BC1537">
          <w:rPr>
            <w:noProof/>
            <w:webHidden/>
          </w:rPr>
          <w:fldChar w:fldCharType="separate"/>
        </w:r>
        <w:r w:rsidR="00B12F8E">
          <w:rPr>
            <w:noProof/>
            <w:webHidden/>
          </w:rPr>
          <w:t>12</w:t>
        </w:r>
        <w:r w:rsidR="00BC1537">
          <w:rPr>
            <w:noProof/>
            <w:webHidden/>
          </w:rPr>
          <w:fldChar w:fldCharType="end"/>
        </w:r>
      </w:hyperlink>
    </w:p>
    <w:p w14:paraId="49565CDB" w14:textId="04BFEDD3" w:rsidR="00BC1537" w:rsidRDefault="00674CD0">
      <w:pPr>
        <w:pStyle w:val="TOC2"/>
        <w:rPr>
          <w:rFonts w:asciiTheme="minorHAnsi" w:eastAsiaTheme="minorEastAsia" w:hAnsiTheme="minorHAnsi" w:cstheme="minorBidi"/>
          <w:noProof/>
          <w:sz w:val="22"/>
          <w:szCs w:val="22"/>
        </w:rPr>
      </w:pPr>
      <w:hyperlink w:anchor="_Toc482831766" w:history="1">
        <w:r w:rsidR="00BC1537" w:rsidRPr="003C6EDA">
          <w:rPr>
            <w:rStyle w:val="Hyperlink"/>
            <w:noProof/>
          </w:rPr>
          <w:t>Promoting Strategy</w:t>
        </w:r>
        <w:r w:rsidR="00BC1537">
          <w:rPr>
            <w:noProof/>
            <w:webHidden/>
          </w:rPr>
          <w:tab/>
        </w:r>
        <w:r w:rsidR="00BC1537">
          <w:rPr>
            <w:noProof/>
            <w:webHidden/>
          </w:rPr>
          <w:fldChar w:fldCharType="begin"/>
        </w:r>
        <w:r w:rsidR="00BC1537">
          <w:rPr>
            <w:noProof/>
            <w:webHidden/>
          </w:rPr>
          <w:instrText xml:space="preserve"> PAGEREF _Toc482831766 \h </w:instrText>
        </w:r>
        <w:r w:rsidR="00BC1537">
          <w:rPr>
            <w:noProof/>
            <w:webHidden/>
          </w:rPr>
        </w:r>
        <w:r w:rsidR="00BC1537">
          <w:rPr>
            <w:noProof/>
            <w:webHidden/>
          </w:rPr>
          <w:fldChar w:fldCharType="separate"/>
        </w:r>
        <w:r w:rsidR="00B12F8E">
          <w:rPr>
            <w:noProof/>
            <w:webHidden/>
          </w:rPr>
          <w:t>13</w:t>
        </w:r>
        <w:r w:rsidR="00BC1537">
          <w:rPr>
            <w:noProof/>
            <w:webHidden/>
          </w:rPr>
          <w:fldChar w:fldCharType="end"/>
        </w:r>
      </w:hyperlink>
    </w:p>
    <w:p w14:paraId="11352650" w14:textId="5BB4D2CE" w:rsidR="00BC1537" w:rsidRDefault="00674CD0">
      <w:pPr>
        <w:pStyle w:val="TOC3"/>
        <w:rPr>
          <w:rFonts w:asciiTheme="minorHAnsi" w:eastAsiaTheme="minorEastAsia" w:hAnsiTheme="minorHAnsi" w:cstheme="minorBidi"/>
          <w:noProof/>
          <w:sz w:val="22"/>
          <w:szCs w:val="22"/>
        </w:rPr>
      </w:pPr>
      <w:hyperlink w:anchor="_Toc482831767" w:history="1">
        <w:r w:rsidR="00BC1537" w:rsidRPr="003C6EDA">
          <w:rPr>
            <w:rStyle w:val="Hyperlink"/>
            <w:noProof/>
          </w:rPr>
          <w:t>Preparedness</w:t>
        </w:r>
        <w:r w:rsidR="00BC1537">
          <w:rPr>
            <w:noProof/>
            <w:webHidden/>
          </w:rPr>
          <w:tab/>
        </w:r>
        <w:r w:rsidR="00BC1537">
          <w:rPr>
            <w:noProof/>
            <w:webHidden/>
          </w:rPr>
          <w:fldChar w:fldCharType="begin"/>
        </w:r>
        <w:r w:rsidR="00BC1537">
          <w:rPr>
            <w:noProof/>
            <w:webHidden/>
          </w:rPr>
          <w:instrText xml:space="preserve"> PAGEREF _Toc482831767 \h </w:instrText>
        </w:r>
        <w:r w:rsidR="00BC1537">
          <w:rPr>
            <w:noProof/>
            <w:webHidden/>
          </w:rPr>
        </w:r>
        <w:r w:rsidR="00BC1537">
          <w:rPr>
            <w:noProof/>
            <w:webHidden/>
          </w:rPr>
          <w:fldChar w:fldCharType="separate"/>
        </w:r>
        <w:r w:rsidR="00B12F8E">
          <w:rPr>
            <w:noProof/>
            <w:webHidden/>
          </w:rPr>
          <w:t>13</w:t>
        </w:r>
        <w:r w:rsidR="00BC1537">
          <w:rPr>
            <w:noProof/>
            <w:webHidden/>
          </w:rPr>
          <w:fldChar w:fldCharType="end"/>
        </w:r>
      </w:hyperlink>
    </w:p>
    <w:p w14:paraId="3F0B7BFE" w14:textId="0B656A73" w:rsidR="00BC1537" w:rsidRDefault="00674CD0">
      <w:pPr>
        <w:pStyle w:val="TOC3"/>
        <w:rPr>
          <w:rFonts w:asciiTheme="minorHAnsi" w:eastAsiaTheme="minorEastAsia" w:hAnsiTheme="minorHAnsi" w:cstheme="minorBidi"/>
          <w:noProof/>
          <w:sz w:val="22"/>
          <w:szCs w:val="22"/>
        </w:rPr>
      </w:pPr>
      <w:hyperlink w:anchor="_Toc482831768" w:history="1">
        <w:r w:rsidR="00BC1537" w:rsidRPr="003C6EDA">
          <w:rPr>
            <w:rStyle w:val="Hyperlink"/>
            <w:noProof/>
          </w:rPr>
          <w:t>Passion</w:t>
        </w:r>
        <w:r w:rsidR="00BC1537">
          <w:rPr>
            <w:noProof/>
            <w:webHidden/>
          </w:rPr>
          <w:tab/>
        </w:r>
        <w:r w:rsidR="00BC1537">
          <w:rPr>
            <w:noProof/>
            <w:webHidden/>
          </w:rPr>
          <w:fldChar w:fldCharType="begin"/>
        </w:r>
        <w:r w:rsidR="00BC1537">
          <w:rPr>
            <w:noProof/>
            <w:webHidden/>
          </w:rPr>
          <w:instrText xml:space="preserve"> PAGEREF _Toc482831768 \h </w:instrText>
        </w:r>
        <w:r w:rsidR="00BC1537">
          <w:rPr>
            <w:noProof/>
            <w:webHidden/>
          </w:rPr>
        </w:r>
        <w:r w:rsidR="00BC1537">
          <w:rPr>
            <w:noProof/>
            <w:webHidden/>
          </w:rPr>
          <w:fldChar w:fldCharType="separate"/>
        </w:r>
        <w:r w:rsidR="00B12F8E">
          <w:rPr>
            <w:noProof/>
            <w:webHidden/>
          </w:rPr>
          <w:t>15</w:t>
        </w:r>
        <w:r w:rsidR="00BC1537">
          <w:rPr>
            <w:noProof/>
            <w:webHidden/>
          </w:rPr>
          <w:fldChar w:fldCharType="end"/>
        </w:r>
      </w:hyperlink>
    </w:p>
    <w:p w14:paraId="36A08A34" w14:textId="5D4BF654" w:rsidR="00BC1537" w:rsidRDefault="00674CD0">
      <w:pPr>
        <w:pStyle w:val="TOC2"/>
        <w:rPr>
          <w:rFonts w:asciiTheme="minorHAnsi" w:eastAsiaTheme="minorEastAsia" w:hAnsiTheme="minorHAnsi" w:cstheme="minorBidi"/>
          <w:noProof/>
          <w:sz w:val="22"/>
          <w:szCs w:val="22"/>
        </w:rPr>
      </w:pPr>
      <w:hyperlink w:anchor="_Toc482831769" w:history="1">
        <w:r w:rsidR="00BC1537" w:rsidRPr="003C6EDA">
          <w:rPr>
            <w:rStyle w:val="Hyperlink"/>
            <w:noProof/>
          </w:rPr>
          <w:t>Leading Change</w:t>
        </w:r>
        <w:r w:rsidR="00BC1537">
          <w:rPr>
            <w:noProof/>
            <w:webHidden/>
          </w:rPr>
          <w:tab/>
        </w:r>
        <w:r w:rsidR="00BC1537">
          <w:rPr>
            <w:noProof/>
            <w:webHidden/>
          </w:rPr>
          <w:fldChar w:fldCharType="begin"/>
        </w:r>
        <w:r w:rsidR="00BC1537">
          <w:rPr>
            <w:noProof/>
            <w:webHidden/>
          </w:rPr>
          <w:instrText xml:space="preserve"> PAGEREF _Toc482831769 \h </w:instrText>
        </w:r>
        <w:r w:rsidR="00BC1537">
          <w:rPr>
            <w:noProof/>
            <w:webHidden/>
          </w:rPr>
        </w:r>
        <w:r w:rsidR="00BC1537">
          <w:rPr>
            <w:noProof/>
            <w:webHidden/>
          </w:rPr>
          <w:fldChar w:fldCharType="separate"/>
        </w:r>
        <w:r w:rsidR="00B12F8E">
          <w:rPr>
            <w:noProof/>
            <w:webHidden/>
          </w:rPr>
          <w:t>17</w:t>
        </w:r>
        <w:r w:rsidR="00BC1537">
          <w:rPr>
            <w:noProof/>
            <w:webHidden/>
          </w:rPr>
          <w:fldChar w:fldCharType="end"/>
        </w:r>
      </w:hyperlink>
    </w:p>
    <w:p w14:paraId="47E2B8F1" w14:textId="02C50E7F" w:rsidR="00BC1537" w:rsidRDefault="00674CD0">
      <w:pPr>
        <w:pStyle w:val="TOC3"/>
        <w:rPr>
          <w:rFonts w:asciiTheme="minorHAnsi" w:eastAsiaTheme="minorEastAsia" w:hAnsiTheme="minorHAnsi" w:cstheme="minorBidi"/>
          <w:noProof/>
          <w:sz w:val="22"/>
          <w:szCs w:val="22"/>
        </w:rPr>
      </w:pPr>
      <w:hyperlink w:anchor="_Toc482831770" w:history="1">
        <w:r w:rsidR="00BC1537" w:rsidRPr="003C6EDA">
          <w:rPr>
            <w:rStyle w:val="Hyperlink"/>
            <w:noProof/>
          </w:rPr>
          <w:t>Healthy Resistance</w:t>
        </w:r>
        <w:r w:rsidR="00BC1537">
          <w:rPr>
            <w:noProof/>
            <w:webHidden/>
          </w:rPr>
          <w:tab/>
        </w:r>
        <w:r w:rsidR="00BC1537">
          <w:rPr>
            <w:noProof/>
            <w:webHidden/>
          </w:rPr>
          <w:fldChar w:fldCharType="begin"/>
        </w:r>
        <w:r w:rsidR="00BC1537">
          <w:rPr>
            <w:noProof/>
            <w:webHidden/>
          </w:rPr>
          <w:instrText xml:space="preserve"> PAGEREF _Toc482831770 \h </w:instrText>
        </w:r>
        <w:r w:rsidR="00BC1537">
          <w:rPr>
            <w:noProof/>
            <w:webHidden/>
          </w:rPr>
        </w:r>
        <w:r w:rsidR="00BC1537">
          <w:rPr>
            <w:noProof/>
            <w:webHidden/>
          </w:rPr>
          <w:fldChar w:fldCharType="separate"/>
        </w:r>
        <w:r w:rsidR="00B12F8E">
          <w:rPr>
            <w:noProof/>
            <w:webHidden/>
          </w:rPr>
          <w:t>17</w:t>
        </w:r>
        <w:r w:rsidR="00BC1537">
          <w:rPr>
            <w:noProof/>
            <w:webHidden/>
          </w:rPr>
          <w:fldChar w:fldCharType="end"/>
        </w:r>
      </w:hyperlink>
    </w:p>
    <w:p w14:paraId="5FDDDD66" w14:textId="2A748F94" w:rsidR="00BC1537" w:rsidRDefault="00674CD0">
      <w:pPr>
        <w:pStyle w:val="TOC3"/>
        <w:rPr>
          <w:rFonts w:asciiTheme="minorHAnsi" w:eastAsiaTheme="minorEastAsia" w:hAnsiTheme="minorHAnsi" w:cstheme="minorBidi"/>
          <w:noProof/>
          <w:sz w:val="22"/>
          <w:szCs w:val="22"/>
        </w:rPr>
      </w:pPr>
      <w:hyperlink w:anchor="_Toc482831771" w:history="1">
        <w:r w:rsidR="00BC1537" w:rsidRPr="003C6EDA">
          <w:rPr>
            <w:rStyle w:val="Hyperlink"/>
            <w:noProof/>
          </w:rPr>
          <w:t>Necessary Urgency</w:t>
        </w:r>
        <w:r w:rsidR="00BC1537">
          <w:rPr>
            <w:noProof/>
            <w:webHidden/>
          </w:rPr>
          <w:tab/>
        </w:r>
        <w:r w:rsidR="00BC1537">
          <w:rPr>
            <w:noProof/>
            <w:webHidden/>
          </w:rPr>
          <w:fldChar w:fldCharType="begin"/>
        </w:r>
        <w:r w:rsidR="00BC1537">
          <w:rPr>
            <w:noProof/>
            <w:webHidden/>
          </w:rPr>
          <w:instrText xml:space="preserve"> PAGEREF _Toc482831771 \h </w:instrText>
        </w:r>
        <w:r w:rsidR="00BC1537">
          <w:rPr>
            <w:noProof/>
            <w:webHidden/>
          </w:rPr>
        </w:r>
        <w:r w:rsidR="00BC1537">
          <w:rPr>
            <w:noProof/>
            <w:webHidden/>
          </w:rPr>
          <w:fldChar w:fldCharType="separate"/>
        </w:r>
        <w:r w:rsidR="00B12F8E">
          <w:rPr>
            <w:noProof/>
            <w:webHidden/>
          </w:rPr>
          <w:t>18</w:t>
        </w:r>
        <w:r w:rsidR="00BC1537">
          <w:rPr>
            <w:noProof/>
            <w:webHidden/>
          </w:rPr>
          <w:fldChar w:fldCharType="end"/>
        </w:r>
      </w:hyperlink>
    </w:p>
    <w:p w14:paraId="5D8388D1" w14:textId="2721F1BF" w:rsidR="00BC1537" w:rsidRDefault="00674CD0">
      <w:pPr>
        <w:pStyle w:val="TOC2"/>
        <w:rPr>
          <w:rFonts w:asciiTheme="minorHAnsi" w:eastAsiaTheme="minorEastAsia" w:hAnsiTheme="minorHAnsi" w:cstheme="minorBidi"/>
          <w:noProof/>
          <w:sz w:val="22"/>
          <w:szCs w:val="22"/>
        </w:rPr>
      </w:pPr>
      <w:hyperlink w:anchor="_Toc482831772" w:history="1">
        <w:r w:rsidR="00BC1537" w:rsidRPr="003C6EDA">
          <w:rPr>
            <w:rStyle w:val="Hyperlink"/>
            <w:noProof/>
          </w:rPr>
          <w:t>Closing Thoughts</w:t>
        </w:r>
        <w:r w:rsidR="00BC1537">
          <w:rPr>
            <w:noProof/>
            <w:webHidden/>
          </w:rPr>
          <w:tab/>
        </w:r>
        <w:r w:rsidR="00BC1537">
          <w:rPr>
            <w:noProof/>
            <w:webHidden/>
          </w:rPr>
          <w:fldChar w:fldCharType="begin"/>
        </w:r>
        <w:r w:rsidR="00BC1537">
          <w:rPr>
            <w:noProof/>
            <w:webHidden/>
          </w:rPr>
          <w:instrText xml:space="preserve"> PAGEREF _Toc482831772 \h </w:instrText>
        </w:r>
        <w:r w:rsidR="00BC1537">
          <w:rPr>
            <w:noProof/>
            <w:webHidden/>
          </w:rPr>
        </w:r>
        <w:r w:rsidR="00BC1537">
          <w:rPr>
            <w:noProof/>
            <w:webHidden/>
          </w:rPr>
          <w:fldChar w:fldCharType="separate"/>
        </w:r>
        <w:r w:rsidR="00B12F8E">
          <w:rPr>
            <w:noProof/>
            <w:webHidden/>
          </w:rPr>
          <w:t>21</w:t>
        </w:r>
        <w:r w:rsidR="00BC1537">
          <w:rPr>
            <w:noProof/>
            <w:webHidden/>
          </w:rPr>
          <w:fldChar w:fldCharType="end"/>
        </w:r>
      </w:hyperlink>
    </w:p>
    <w:p w14:paraId="1A248FF2" w14:textId="6374B98E" w:rsidR="00BC1537" w:rsidRDefault="00674CD0">
      <w:pPr>
        <w:pStyle w:val="TOC1"/>
        <w:rPr>
          <w:rFonts w:asciiTheme="minorHAnsi" w:eastAsiaTheme="minorEastAsia" w:hAnsiTheme="minorHAnsi" w:cstheme="minorBidi"/>
          <w:noProof/>
          <w:sz w:val="22"/>
          <w:szCs w:val="22"/>
        </w:rPr>
      </w:pPr>
      <w:hyperlink w:anchor="_Toc482831773" w:history="1">
        <w:r w:rsidR="00BC1537" w:rsidRPr="003C6EDA">
          <w:rPr>
            <w:rStyle w:val="Hyperlink"/>
            <w:noProof/>
          </w:rPr>
          <w:t>Appendices</w:t>
        </w:r>
        <w:r w:rsidR="00BC1537">
          <w:rPr>
            <w:noProof/>
            <w:webHidden/>
          </w:rPr>
          <w:tab/>
        </w:r>
        <w:r w:rsidR="00BC1537">
          <w:rPr>
            <w:noProof/>
            <w:webHidden/>
          </w:rPr>
          <w:fldChar w:fldCharType="begin"/>
        </w:r>
        <w:r w:rsidR="00BC1537">
          <w:rPr>
            <w:noProof/>
            <w:webHidden/>
          </w:rPr>
          <w:instrText xml:space="preserve"> PAGEREF _Toc482831773 \h </w:instrText>
        </w:r>
        <w:r w:rsidR="00BC1537">
          <w:rPr>
            <w:noProof/>
            <w:webHidden/>
          </w:rPr>
        </w:r>
        <w:r w:rsidR="00BC1537">
          <w:rPr>
            <w:noProof/>
            <w:webHidden/>
          </w:rPr>
          <w:fldChar w:fldCharType="separate"/>
        </w:r>
        <w:r w:rsidR="00B12F8E">
          <w:rPr>
            <w:noProof/>
            <w:webHidden/>
          </w:rPr>
          <w:t>22</w:t>
        </w:r>
        <w:r w:rsidR="00BC1537">
          <w:rPr>
            <w:noProof/>
            <w:webHidden/>
          </w:rPr>
          <w:fldChar w:fldCharType="end"/>
        </w:r>
      </w:hyperlink>
    </w:p>
    <w:p w14:paraId="07B2FE79" w14:textId="196A483D" w:rsidR="00BC1537" w:rsidRDefault="00674CD0">
      <w:pPr>
        <w:pStyle w:val="TOC2"/>
        <w:rPr>
          <w:rFonts w:asciiTheme="minorHAnsi" w:eastAsiaTheme="minorEastAsia" w:hAnsiTheme="minorHAnsi" w:cstheme="minorBidi"/>
          <w:noProof/>
          <w:sz w:val="22"/>
          <w:szCs w:val="22"/>
        </w:rPr>
      </w:pPr>
      <w:hyperlink w:anchor="_Toc482831774" w:history="1">
        <w:r w:rsidR="00BC1537" w:rsidRPr="003C6EDA">
          <w:rPr>
            <w:rStyle w:val="Hyperlink"/>
            <w:noProof/>
          </w:rPr>
          <w:t>BAM</w:t>
        </w:r>
        <w:r w:rsidR="00BC1537">
          <w:rPr>
            <w:noProof/>
            <w:webHidden/>
          </w:rPr>
          <w:tab/>
        </w:r>
        <w:r w:rsidR="00BC1537">
          <w:rPr>
            <w:noProof/>
            <w:webHidden/>
          </w:rPr>
          <w:fldChar w:fldCharType="begin"/>
        </w:r>
        <w:r w:rsidR="00BC1537">
          <w:rPr>
            <w:noProof/>
            <w:webHidden/>
          </w:rPr>
          <w:instrText xml:space="preserve"> PAGEREF _Toc482831774 \h </w:instrText>
        </w:r>
        <w:r w:rsidR="00BC1537">
          <w:rPr>
            <w:noProof/>
            <w:webHidden/>
          </w:rPr>
        </w:r>
        <w:r w:rsidR="00BC1537">
          <w:rPr>
            <w:noProof/>
            <w:webHidden/>
          </w:rPr>
          <w:fldChar w:fldCharType="separate"/>
        </w:r>
        <w:r w:rsidR="00B12F8E">
          <w:rPr>
            <w:noProof/>
            <w:webHidden/>
          </w:rPr>
          <w:t>22</w:t>
        </w:r>
        <w:r w:rsidR="00BC1537">
          <w:rPr>
            <w:noProof/>
            <w:webHidden/>
          </w:rPr>
          <w:fldChar w:fldCharType="end"/>
        </w:r>
      </w:hyperlink>
    </w:p>
    <w:p w14:paraId="78D92D56" w14:textId="19A55832" w:rsidR="00BC1537" w:rsidRDefault="00674CD0">
      <w:pPr>
        <w:pStyle w:val="TOC2"/>
        <w:rPr>
          <w:rFonts w:asciiTheme="minorHAnsi" w:eastAsiaTheme="minorEastAsia" w:hAnsiTheme="minorHAnsi" w:cstheme="minorBidi"/>
          <w:noProof/>
          <w:sz w:val="22"/>
          <w:szCs w:val="22"/>
        </w:rPr>
      </w:pPr>
      <w:hyperlink w:anchor="_Toc482831775" w:history="1">
        <w:r w:rsidR="00BC1537" w:rsidRPr="003C6EDA">
          <w:rPr>
            <w:rStyle w:val="Hyperlink"/>
            <w:noProof/>
          </w:rPr>
          <w:t>Strategic Plan Sample</w:t>
        </w:r>
        <w:r w:rsidR="00BC1537">
          <w:rPr>
            <w:noProof/>
            <w:webHidden/>
          </w:rPr>
          <w:tab/>
        </w:r>
        <w:r w:rsidR="00BC1537">
          <w:rPr>
            <w:noProof/>
            <w:webHidden/>
          </w:rPr>
          <w:fldChar w:fldCharType="begin"/>
        </w:r>
        <w:r w:rsidR="00BC1537">
          <w:rPr>
            <w:noProof/>
            <w:webHidden/>
          </w:rPr>
          <w:instrText xml:space="preserve"> PAGEREF _Toc482831775 \h </w:instrText>
        </w:r>
        <w:r w:rsidR="00BC1537">
          <w:rPr>
            <w:noProof/>
            <w:webHidden/>
          </w:rPr>
        </w:r>
        <w:r w:rsidR="00BC1537">
          <w:rPr>
            <w:noProof/>
            <w:webHidden/>
          </w:rPr>
          <w:fldChar w:fldCharType="separate"/>
        </w:r>
        <w:r w:rsidR="00B12F8E">
          <w:rPr>
            <w:noProof/>
            <w:webHidden/>
          </w:rPr>
          <w:t>25</w:t>
        </w:r>
        <w:r w:rsidR="00BC1537">
          <w:rPr>
            <w:noProof/>
            <w:webHidden/>
          </w:rPr>
          <w:fldChar w:fldCharType="end"/>
        </w:r>
      </w:hyperlink>
    </w:p>
    <w:p w14:paraId="3EAD4416" w14:textId="201C11BE" w:rsidR="00BC1537" w:rsidRDefault="00674CD0">
      <w:pPr>
        <w:pStyle w:val="TOC3"/>
        <w:rPr>
          <w:rFonts w:asciiTheme="minorHAnsi" w:eastAsiaTheme="minorEastAsia" w:hAnsiTheme="minorHAnsi" w:cstheme="minorBidi"/>
          <w:noProof/>
          <w:sz w:val="22"/>
          <w:szCs w:val="22"/>
        </w:rPr>
      </w:pPr>
      <w:hyperlink w:anchor="_Toc482831776" w:history="1">
        <w:r w:rsidR="00BC1537" w:rsidRPr="003C6EDA">
          <w:rPr>
            <w:rStyle w:val="Hyperlink"/>
            <w:noProof/>
          </w:rPr>
          <w:t>Executive Summary</w:t>
        </w:r>
        <w:r w:rsidR="00BC1537">
          <w:rPr>
            <w:noProof/>
            <w:webHidden/>
          </w:rPr>
          <w:tab/>
        </w:r>
        <w:r w:rsidR="00BC1537">
          <w:rPr>
            <w:noProof/>
            <w:webHidden/>
          </w:rPr>
          <w:fldChar w:fldCharType="begin"/>
        </w:r>
        <w:r w:rsidR="00BC1537">
          <w:rPr>
            <w:noProof/>
            <w:webHidden/>
          </w:rPr>
          <w:instrText xml:space="preserve"> PAGEREF _Toc482831776 \h </w:instrText>
        </w:r>
        <w:r w:rsidR="00BC1537">
          <w:rPr>
            <w:noProof/>
            <w:webHidden/>
          </w:rPr>
        </w:r>
        <w:r w:rsidR="00BC1537">
          <w:rPr>
            <w:noProof/>
            <w:webHidden/>
          </w:rPr>
          <w:fldChar w:fldCharType="separate"/>
        </w:r>
        <w:r w:rsidR="00B12F8E">
          <w:rPr>
            <w:noProof/>
            <w:webHidden/>
          </w:rPr>
          <w:t>25</w:t>
        </w:r>
        <w:r w:rsidR="00BC1537">
          <w:rPr>
            <w:noProof/>
            <w:webHidden/>
          </w:rPr>
          <w:fldChar w:fldCharType="end"/>
        </w:r>
      </w:hyperlink>
    </w:p>
    <w:p w14:paraId="1819E5F9" w14:textId="2D81EA1B" w:rsidR="00BC1537" w:rsidRDefault="00674CD0">
      <w:pPr>
        <w:pStyle w:val="TOC3"/>
        <w:rPr>
          <w:rFonts w:asciiTheme="minorHAnsi" w:eastAsiaTheme="minorEastAsia" w:hAnsiTheme="minorHAnsi" w:cstheme="minorBidi"/>
          <w:noProof/>
          <w:sz w:val="22"/>
          <w:szCs w:val="22"/>
        </w:rPr>
      </w:pPr>
      <w:hyperlink w:anchor="_Toc482831777" w:history="1">
        <w:r w:rsidR="00BC1537" w:rsidRPr="003C6EDA">
          <w:rPr>
            <w:rStyle w:val="Hyperlink"/>
            <w:noProof/>
          </w:rPr>
          <w:t>Purpose</w:t>
        </w:r>
        <w:r w:rsidR="00BC1537">
          <w:rPr>
            <w:noProof/>
            <w:webHidden/>
          </w:rPr>
          <w:tab/>
        </w:r>
        <w:r w:rsidR="00BC1537">
          <w:rPr>
            <w:noProof/>
            <w:webHidden/>
          </w:rPr>
          <w:fldChar w:fldCharType="begin"/>
        </w:r>
        <w:r w:rsidR="00BC1537">
          <w:rPr>
            <w:noProof/>
            <w:webHidden/>
          </w:rPr>
          <w:instrText xml:space="preserve"> PAGEREF _Toc482831777 \h </w:instrText>
        </w:r>
        <w:r w:rsidR="00BC1537">
          <w:rPr>
            <w:noProof/>
            <w:webHidden/>
          </w:rPr>
        </w:r>
        <w:r w:rsidR="00BC1537">
          <w:rPr>
            <w:noProof/>
            <w:webHidden/>
          </w:rPr>
          <w:fldChar w:fldCharType="separate"/>
        </w:r>
        <w:r w:rsidR="00B12F8E">
          <w:rPr>
            <w:noProof/>
            <w:webHidden/>
          </w:rPr>
          <w:t>26</w:t>
        </w:r>
        <w:r w:rsidR="00BC1537">
          <w:rPr>
            <w:noProof/>
            <w:webHidden/>
          </w:rPr>
          <w:fldChar w:fldCharType="end"/>
        </w:r>
      </w:hyperlink>
    </w:p>
    <w:p w14:paraId="34983D1A" w14:textId="5A8E05D3" w:rsidR="00BC1537" w:rsidRDefault="00674CD0">
      <w:pPr>
        <w:pStyle w:val="TOC4"/>
        <w:rPr>
          <w:rFonts w:asciiTheme="minorHAnsi" w:eastAsiaTheme="minorEastAsia" w:hAnsiTheme="minorHAnsi" w:cstheme="minorBidi"/>
          <w:noProof/>
          <w:sz w:val="22"/>
          <w:szCs w:val="22"/>
        </w:rPr>
      </w:pPr>
      <w:hyperlink w:anchor="_Toc482831778" w:history="1">
        <w:r w:rsidR="00BC1537" w:rsidRPr="003C6EDA">
          <w:rPr>
            <w:rStyle w:val="Hyperlink"/>
            <w:noProof/>
          </w:rPr>
          <w:t>Values</w:t>
        </w:r>
        <w:r w:rsidR="00BC1537">
          <w:rPr>
            <w:noProof/>
            <w:webHidden/>
          </w:rPr>
          <w:tab/>
        </w:r>
        <w:r w:rsidR="00BC1537">
          <w:rPr>
            <w:noProof/>
            <w:webHidden/>
          </w:rPr>
          <w:fldChar w:fldCharType="begin"/>
        </w:r>
        <w:r w:rsidR="00BC1537">
          <w:rPr>
            <w:noProof/>
            <w:webHidden/>
          </w:rPr>
          <w:instrText xml:space="preserve"> PAGEREF _Toc482831778 \h </w:instrText>
        </w:r>
        <w:r w:rsidR="00BC1537">
          <w:rPr>
            <w:noProof/>
            <w:webHidden/>
          </w:rPr>
        </w:r>
        <w:r w:rsidR="00BC1537">
          <w:rPr>
            <w:noProof/>
            <w:webHidden/>
          </w:rPr>
          <w:fldChar w:fldCharType="separate"/>
        </w:r>
        <w:r w:rsidR="00B12F8E">
          <w:rPr>
            <w:noProof/>
            <w:webHidden/>
          </w:rPr>
          <w:t>26</w:t>
        </w:r>
        <w:r w:rsidR="00BC1537">
          <w:rPr>
            <w:noProof/>
            <w:webHidden/>
          </w:rPr>
          <w:fldChar w:fldCharType="end"/>
        </w:r>
      </w:hyperlink>
    </w:p>
    <w:p w14:paraId="4F6CD866" w14:textId="7EFB6701" w:rsidR="00BC1537" w:rsidRDefault="00674CD0">
      <w:pPr>
        <w:pStyle w:val="TOC4"/>
        <w:rPr>
          <w:rFonts w:asciiTheme="minorHAnsi" w:eastAsiaTheme="minorEastAsia" w:hAnsiTheme="minorHAnsi" w:cstheme="minorBidi"/>
          <w:noProof/>
          <w:sz w:val="22"/>
          <w:szCs w:val="22"/>
        </w:rPr>
      </w:pPr>
      <w:hyperlink w:anchor="_Toc482831779" w:history="1">
        <w:r w:rsidR="00BC1537" w:rsidRPr="003C6EDA">
          <w:rPr>
            <w:rStyle w:val="Hyperlink"/>
            <w:noProof/>
          </w:rPr>
          <w:t>Mission</w:t>
        </w:r>
        <w:r w:rsidR="00BC1537">
          <w:rPr>
            <w:noProof/>
            <w:webHidden/>
          </w:rPr>
          <w:tab/>
        </w:r>
        <w:r w:rsidR="00BC1537">
          <w:rPr>
            <w:noProof/>
            <w:webHidden/>
          </w:rPr>
          <w:fldChar w:fldCharType="begin"/>
        </w:r>
        <w:r w:rsidR="00BC1537">
          <w:rPr>
            <w:noProof/>
            <w:webHidden/>
          </w:rPr>
          <w:instrText xml:space="preserve"> PAGEREF _Toc482831779 \h </w:instrText>
        </w:r>
        <w:r w:rsidR="00BC1537">
          <w:rPr>
            <w:noProof/>
            <w:webHidden/>
          </w:rPr>
        </w:r>
        <w:r w:rsidR="00BC1537">
          <w:rPr>
            <w:noProof/>
            <w:webHidden/>
          </w:rPr>
          <w:fldChar w:fldCharType="separate"/>
        </w:r>
        <w:r w:rsidR="00B12F8E">
          <w:rPr>
            <w:noProof/>
            <w:webHidden/>
          </w:rPr>
          <w:t>26</w:t>
        </w:r>
        <w:r w:rsidR="00BC1537">
          <w:rPr>
            <w:noProof/>
            <w:webHidden/>
          </w:rPr>
          <w:fldChar w:fldCharType="end"/>
        </w:r>
      </w:hyperlink>
    </w:p>
    <w:p w14:paraId="1DB6A59C" w14:textId="687526D6" w:rsidR="00BC1537" w:rsidRDefault="00674CD0">
      <w:pPr>
        <w:pStyle w:val="TOC3"/>
        <w:rPr>
          <w:rFonts w:asciiTheme="minorHAnsi" w:eastAsiaTheme="minorEastAsia" w:hAnsiTheme="minorHAnsi" w:cstheme="minorBidi"/>
          <w:noProof/>
          <w:sz w:val="22"/>
          <w:szCs w:val="22"/>
        </w:rPr>
      </w:pPr>
      <w:hyperlink w:anchor="_Toc482831780" w:history="1">
        <w:r w:rsidR="00BC1537" w:rsidRPr="003C6EDA">
          <w:rPr>
            <w:rStyle w:val="Hyperlink"/>
            <w:noProof/>
          </w:rPr>
          <w:t>Lines of Business</w:t>
        </w:r>
        <w:r w:rsidR="00BC1537">
          <w:rPr>
            <w:noProof/>
            <w:webHidden/>
          </w:rPr>
          <w:tab/>
        </w:r>
        <w:r w:rsidR="00BC1537">
          <w:rPr>
            <w:noProof/>
            <w:webHidden/>
          </w:rPr>
          <w:fldChar w:fldCharType="begin"/>
        </w:r>
        <w:r w:rsidR="00BC1537">
          <w:rPr>
            <w:noProof/>
            <w:webHidden/>
          </w:rPr>
          <w:instrText xml:space="preserve"> PAGEREF _Toc482831780 \h </w:instrText>
        </w:r>
        <w:r w:rsidR="00BC1537">
          <w:rPr>
            <w:noProof/>
            <w:webHidden/>
          </w:rPr>
        </w:r>
        <w:r w:rsidR="00BC1537">
          <w:rPr>
            <w:noProof/>
            <w:webHidden/>
          </w:rPr>
          <w:fldChar w:fldCharType="separate"/>
        </w:r>
        <w:r w:rsidR="00B12F8E">
          <w:rPr>
            <w:noProof/>
            <w:webHidden/>
          </w:rPr>
          <w:t>26</w:t>
        </w:r>
        <w:r w:rsidR="00BC1537">
          <w:rPr>
            <w:noProof/>
            <w:webHidden/>
          </w:rPr>
          <w:fldChar w:fldCharType="end"/>
        </w:r>
      </w:hyperlink>
    </w:p>
    <w:p w14:paraId="02FC2260" w14:textId="7184D26F" w:rsidR="00BC1537" w:rsidRDefault="00674CD0">
      <w:pPr>
        <w:pStyle w:val="TOC3"/>
        <w:rPr>
          <w:rFonts w:asciiTheme="minorHAnsi" w:eastAsiaTheme="minorEastAsia" w:hAnsiTheme="minorHAnsi" w:cstheme="minorBidi"/>
          <w:noProof/>
          <w:sz w:val="22"/>
          <w:szCs w:val="22"/>
        </w:rPr>
      </w:pPr>
      <w:hyperlink w:anchor="_Toc482831781" w:history="1">
        <w:r w:rsidR="00BC1537" w:rsidRPr="003C6EDA">
          <w:rPr>
            <w:rStyle w:val="Hyperlink"/>
            <w:noProof/>
          </w:rPr>
          <w:t>Success Measures</w:t>
        </w:r>
        <w:r w:rsidR="00BC1537">
          <w:rPr>
            <w:noProof/>
            <w:webHidden/>
          </w:rPr>
          <w:tab/>
        </w:r>
        <w:r w:rsidR="00BC1537">
          <w:rPr>
            <w:noProof/>
            <w:webHidden/>
          </w:rPr>
          <w:fldChar w:fldCharType="begin"/>
        </w:r>
        <w:r w:rsidR="00BC1537">
          <w:rPr>
            <w:noProof/>
            <w:webHidden/>
          </w:rPr>
          <w:instrText xml:space="preserve"> PAGEREF _Toc482831781 \h </w:instrText>
        </w:r>
        <w:r w:rsidR="00BC1537">
          <w:rPr>
            <w:noProof/>
            <w:webHidden/>
          </w:rPr>
        </w:r>
        <w:r w:rsidR="00BC1537">
          <w:rPr>
            <w:noProof/>
            <w:webHidden/>
          </w:rPr>
          <w:fldChar w:fldCharType="separate"/>
        </w:r>
        <w:r w:rsidR="00B12F8E">
          <w:rPr>
            <w:noProof/>
            <w:webHidden/>
          </w:rPr>
          <w:t>27</w:t>
        </w:r>
        <w:r w:rsidR="00BC1537">
          <w:rPr>
            <w:noProof/>
            <w:webHidden/>
          </w:rPr>
          <w:fldChar w:fldCharType="end"/>
        </w:r>
      </w:hyperlink>
    </w:p>
    <w:p w14:paraId="1DBF620B" w14:textId="52C6A8E5" w:rsidR="00BC1537" w:rsidRDefault="00674CD0">
      <w:pPr>
        <w:pStyle w:val="TOC3"/>
        <w:rPr>
          <w:rFonts w:asciiTheme="minorHAnsi" w:eastAsiaTheme="minorEastAsia" w:hAnsiTheme="minorHAnsi" w:cstheme="minorBidi"/>
          <w:noProof/>
          <w:sz w:val="22"/>
          <w:szCs w:val="22"/>
        </w:rPr>
      </w:pPr>
      <w:hyperlink w:anchor="_Toc482831782" w:history="1">
        <w:r w:rsidR="00BC1537" w:rsidRPr="003C6EDA">
          <w:rPr>
            <w:rStyle w:val="Hyperlink"/>
            <w:noProof/>
          </w:rPr>
          <w:t>Vision</w:t>
        </w:r>
        <w:r w:rsidR="00BC1537">
          <w:rPr>
            <w:noProof/>
            <w:webHidden/>
          </w:rPr>
          <w:tab/>
        </w:r>
        <w:r w:rsidR="00BC1537">
          <w:rPr>
            <w:noProof/>
            <w:webHidden/>
          </w:rPr>
          <w:fldChar w:fldCharType="begin"/>
        </w:r>
        <w:r w:rsidR="00BC1537">
          <w:rPr>
            <w:noProof/>
            <w:webHidden/>
          </w:rPr>
          <w:instrText xml:space="preserve"> PAGEREF _Toc482831782 \h </w:instrText>
        </w:r>
        <w:r w:rsidR="00BC1537">
          <w:rPr>
            <w:noProof/>
            <w:webHidden/>
          </w:rPr>
        </w:r>
        <w:r w:rsidR="00BC1537">
          <w:rPr>
            <w:noProof/>
            <w:webHidden/>
          </w:rPr>
          <w:fldChar w:fldCharType="separate"/>
        </w:r>
        <w:r w:rsidR="00B12F8E">
          <w:rPr>
            <w:noProof/>
            <w:webHidden/>
          </w:rPr>
          <w:t>28</w:t>
        </w:r>
        <w:r w:rsidR="00BC1537">
          <w:rPr>
            <w:noProof/>
            <w:webHidden/>
          </w:rPr>
          <w:fldChar w:fldCharType="end"/>
        </w:r>
      </w:hyperlink>
    </w:p>
    <w:p w14:paraId="5220F712" w14:textId="4C4C0D6B" w:rsidR="00BC1537" w:rsidRDefault="00674CD0">
      <w:pPr>
        <w:pStyle w:val="TOC4"/>
        <w:rPr>
          <w:rFonts w:asciiTheme="minorHAnsi" w:eastAsiaTheme="minorEastAsia" w:hAnsiTheme="minorHAnsi" w:cstheme="minorBidi"/>
          <w:noProof/>
          <w:sz w:val="22"/>
          <w:szCs w:val="22"/>
        </w:rPr>
      </w:pPr>
      <w:hyperlink w:anchor="_Toc482831783" w:history="1">
        <w:r w:rsidR="00BC1537" w:rsidRPr="003C6EDA">
          <w:rPr>
            <w:rStyle w:val="Hyperlink"/>
            <w:noProof/>
          </w:rPr>
          <w:t>Statement</w:t>
        </w:r>
        <w:r w:rsidR="00BC1537">
          <w:rPr>
            <w:noProof/>
            <w:webHidden/>
          </w:rPr>
          <w:tab/>
        </w:r>
        <w:r w:rsidR="00BC1537">
          <w:rPr>
            <w:noProof/>
            <w:webHidden/>
          </w:rPr>
          <w:fldChar w:fldCharType="begin"/>
        </w:r>
        <w:r w:rsidR="00BC1537">
          <w:rPr>
            <w:noProof/>
            <w:webHidden/>
          </w:rPr>
          <w:instrText xml:space="preserve"> PAGEREF _Toc482831783 \h </w:instrText>
        </w:r>
        <w:r w:rsidR="00BC1537">
          <w:rPr>
            <w:noProof/>
            <w:webHidden/>
          </w:rPr>
        </w:r>
        <w:r w:rsidR="00BC1537">
          <w:rPr>
            <w:noProof/>
            <w:webHidden/>
          </w:rPr>
          <w:fldChar w:fldCharType="separate"/>
        </w:r>
        <w:r w:rsidR="00B12F8E">
          <w:rPr>
            <w:noProof/>
            <w:webHidden/>
          </w:rPr>
          <w:t>28</w:t>
        </w:r>
        <w:r w:rsidR="00BC1537">
          <w:rPr>
            <w:noProof/>
            <w:webHidden/>
          </w:rPr>
          <w:fldChar w:fldCharType="end"/>
        </w:r>
      </w:hyperlink>
    </w:p>
    <w:p w14:paraId="55B34B6C" w14:textId="2E3DD7E5" w:rsidR="00BC1537" w:rsidRDefault="00674CD0">
      <w:pPr>
        <w:pStyle w:val="TOC4"/>
        <w:rPr>
          <w:rFonts w:asciiTheme="minorHAnsi" w:eastAsiaTheme="minorEastAsia" w:hAnsiTheme="minorHAnsi" w:cstheme="minorBidi"/>
          <w:noProof/>
          <w:sz w:val="22"/>
          <w:szCs w:val="22"/>
        </w:rPr>
      </w:pPr>
      <w:hyperlink w:anchor="_Toc482831784" w:history="1">
        <w:r w:rsidR="00BC1537" w:rsidRPr="003C6EDA">
          <w:rPr>
            <w:rStyle w:val="Hyperlink"/>
            <w:noProof/>
          </w:rPr>
          <w:t>Strategies</w:t>
        </w:r>
        <w:r w:rsidR="00BC1537">
          <w:rPr>
            <w:noProof/>
            <w:webHidden/>
          </w:rPr>
          <w:tab/>
        </w:r>
        <w:r w:rsidR="00BC1537">
          <w:rPr>
            <w:noProof/>
            <w:webHidden/>
          </w:rPr>
          <w:fldChar w:fldCharType="begin"/>
        </w:r>
        <w:r w:rsidR="00BC1537">
          <w:rPr>
            <w:noProof/>
            <w:webHidden/>
          </w:rPr>
          <w:instrText xml:space="preserve"> PAGEREF _Toc482831784 \h </w:instrText>
        </w:r>
        <w:r w:rsidR="00BC1537">
          <w:rPr>
            <w:noProof/>
            <w:webHidden/>
          </w:rPr>
        </w:r>
        <w:r w:rsidR="00BC1537">
          <w:rPr>
            <w:noProof/>
            <w:webHidden/>
          </w:rPr>
          <w:fldChar w:fldCharType="separate"/>
        </w:r>
        <w:r w:rsidR="00B12F8E">
          <w:rPr>
            <w:noProof/>
            <w:webHidden/>
          </w:rPr>
          <w:t>29</w:t>
        </w:r>
        <w:r w:rsidR="00BC1537">
          <w:rPr>
            <w:noProof/>
            <w:webHidden/>
          </w:rPr>
          <w:fldChar w:fldCharType="end"/>
        </w:r>
      </w:hyperlink>
    </w:p>
    <w:p w14:paraId="5A615EED" w14:textId="025BE65A" w:rsidR="00BC1537" w:rsidRDefault="00674CD0">
      <w:pPr>
        <w:pStyle w:val="TOC5"/>
        <w:rPr>
          <w:rFonts w:asciiTheme="minorHAnsi" w:eastAsiaTheme="minorEastAsia" w:hAnsiTheme="minorHAnsi" w:cstheme="minorBidi"/>
          <w:noProof/>
          <w:sz w:val="22"/>
          <w:szCs w:val="22"/>
        </w:rPr>
      </w:pPr>
      <w:hyperlink w:anchor="_Toc482831785" w:history="1">
        <w:r w:rsidR="00BC1537" w:rsidRPr="003C6EDA">
          <w:rPr>
            <w:rStyle w:val="Hyperlink"/>
            <w:noProof/>
          </w:rPr>
          <w:t>Current Strategies</w:t>
        </w:r>
        <w:r w:rsidR="00BC1537">
          <w:rPr>
            <w:noProof/>
            <w:webHidden/>
          </w:rPr>
          <w:tab/>
        </w:r>
        <w:r w:rsidR="00BC1537">
          <w:rPr>
            <w:noProof/>
            <w:webHidden/>
          </w:rPr>
          <w:fldChar w:fldCharType="begin"/>
        </w:r>
        <w:r w:rsidR="00BC1537">
          <w:rPr>
            <w:noProof/>
            <w:webHidden/>
          </w:rPr>
          <w:instrText xml:space="preserve"> PAGEREF _Toc482831785 \h </w:instrText>
        </w:r>
        <w:r w:rsidR="00BC1537">
          <w:rPr>
            <w:noProof/>
            <w:webHidden/>
          </w:rPr>
        </w:r>
        <w:r w:rsidR="00BC1537">
          <w:rPr>
            <w:noProof/>
            <w:webHidden/>
          </w:rPr>
          <w:fldChar w:fldCharType="separate"/>
        </w:r>
        <w:r w:rsidR="00B12F8E">
          <w:rPr>
            <w:noProof/>
            <w:webHidden/>
          </w:rPr>
          <w:t>29</w:t>
        </w:r>
        <w:r w:rsidR="00BC1537">
          <w:rPr>
            <w:noProof/>
            <w:webHidden/>
          </w:rPr>
          <w:fldChar w:fldCharType="end"/>
        </w:r>
      </w:hyperlink>
    </w:p>
    <w:p w14:paraId="64838B21" w14:textId="6236DB1B" w:rsidR="00BC1537" w:rsidRDefault="00674CD0">
      <w:pPr>
        <w:pStyle w:val="TOC5"/>
        <w:rPr>
          <w:rFonts w:asciiTheme="minorHAnsi" w:eastAsiaTheme="minorEastAsia" w:hAnsiTheme="minorHAnsi" w:cstheme="minorBidi"/>
          <w:noProof/>
          <w:sz w:val="22"/>
          <w:szCs w:val="22"/>
        </w:rPr>
      </w:pPr>
      <w:hyperlink w:anchor="_Toc482831786" w:history="1">
        <w:r w:rsidR="00BC1537" w:rsidRPr="003C6EDA">
          <w:rPr>
            <w:rStyle w:val="Hyperlink"/>
            <w:noProof/>
          </w:rPr>
          <w:t>New Strategies</w:t>
        </w:r>
        <w:r w:rsidR="00BC1537">
          <w:rPr>
            <w:noProof/>
            <w:webHidden/>
          </w:rPr>
          <w:tab/>
        </w:r>
        <w:r w:rsidR="00BC1537">
          <w:rPr>
            <w:noProof/>
            <w:webHidden/>
          </w:rPr>
          <w:fldChar w:fldCharType="begin"/>
        </w:r>
        <w:r w:rsidR="00BC1537">
          <w:rPr>
            <w:noProof/>
            <w:webHidden/>
          </w:rPr>
          <w:instrText xml:space="preserve"> PAGEREF _Toc482831786 \h </w:instrText>
        </w:r>
        <w:r w:rsidR="00BC1537">
          <w:rPr>
            <w:noProof/>
            <w:webHidden/>
          </w:rPr>
        </w:r>
        <w:r w:rsidR="00BC1537">
          <w:rPr>
            <w:noProof/>
            <w:webHidden/>
          </w:rPr>
          <w:fldChar w:fldCharType="separate"/>
        </w:r>
        <w:r w:rsidR="00B12F8E">
          <w:rPr>
            <w:noProof/>
            <w:webHidden/>
          </w:rPr>
          <w:t>29</w:t>
        </w:r>
        <w:r w:rsidR="00BC1537">
          <w:rPr>
            <w:noProof/>
            <w:webHidden/>
          </w:rPr>
          <w:fldChar w:fldCharType="end"/>
        </w:r>
      </w:hyperlink>
    </w:p>
    <w:p w14:paraId="257D5372" w14:textId="593B13AF" w:rsidR="00BC1537" w:rsidRDefault="00674CD0">
      <w:pPr>
        <w:pStyle w:val="TOC1"/>
        <w:rPr>
          <w:rFonts w:asciiTheme="minorHAnsi" w:eastAsiaTheme="minorEastAsia" w:hAnsiTheme="minorHAnsi" w:cstheme="minorBidi"/>
          <w:noProof/>
          <w:sz w:val="22"/>
          <w:szCs w:val="22"/>
        </w:rPr>
      </w:pPr>
      <w:hyperlink w:anchor="_Toc482831787" w:history="1">
        <w:r w:rsidR="00BC1537" w:rsidRPr="003C6EDA">
          <w:rPr>
            <w:rStyle w:val="Hyperlink"/>
            <w:noProof/>
          </w:rPr>
          <w:t>References</w:t>
        </w:r>
        <w:r w:rsidR="00BC1537">
          <w:rPr>
            <w:noProof/>
            <w:webHidden/>
          </w:rPr>
          <w:tab/>
        </w:r>
        <w:r w:rsidR="00BC1537">
          <w:rPr>
            <w:noProof/>
            <w:webHidden/>
          </w:rPr>
          <w:fldChar w:fldCharType="begin"/>
        </w:r>
        <w:r w:rsidR="00BC1537">
          <w:rPr>
            <w:noProof/>
            <w:webHidden/>
          </w:rPr>
          <w:instrText xml:space="preserve"> PAGEREF _Toc482831787 \h </w:instrText>
        </w:r>
        <w:r w:rsidR="00BC1537">
          <w:rPr>
            <w:noProof/>
            <w:webHidden/>
          </w:rPr>
        </w:r>
        <w:r w:rsidR="00BC1537">
          <w:rPr>
            <w:noProof/>
            <w:webHidden/>
          </w:rPr>
          <w:fldChar w:fldCharType="separate"/>
        </w:r>
        <w:r w:rsidR="00B12F8E">
          <w:rPr>
            <w:noProof/>
            <w:webHidden/>
          </w:rPr>
          <w:t>30</w:t>
        </w:r>
        <w:r w:rsidR="00BC1537">
          <w:rPr>
            <w:noProof/>
            <w:webHidden/>
          </w:rPr>
          <w:fldChar w:fldCharType="end"/>
        </w:r>
      </w:hyperlink>
    </w:p>
    <w:p w14:paraId="53F709D0" w14:textId="00235E40" w:rsidR="00BC1537" w:rsidRDefault="00674CD0">
      <w:pPr>
        <w:pStyle w:val="TOC1"/>
        <w:rPr>
          <w:rFonts w:asciiTheme="minorHAnsi" w:eastAsiaTheme="minorEastAsia" w:hAnsiTheme="minorHAnsi" w:cstheme="minorBidi"/>
          <w:noProof/>
          <w:sz w:val="22"/>
          <w:szCs w:val="22"/>
        </w:rPr>
      </w:pPr>
      <w:hyperlink w:anchor="_Toc482831788" w:history="1">
        <w:r w:rsidR="00BC1537" w:rsidRPr="003C6EDA">
          <w:rPr>
            <w:rStyle w:val="Hyperlink"/>
            <w:noProof/>
          </w:rPr>
          <w:t>Endnotes</w:t>
        </w:r>
        <w:r w:rsidR="00BC1537">
          <w:rPr>
            <w:noProof/>
            <w:webHidden/>
          </w:rPr>
          <w:tab/>
        </w:r>
        <w:r w:rsidR="00BC1537">
          <w:rPr>
            <w:noProof/>
            <w:webHidden/>
          </w:rPr>
          <w:fldChar w:fldCharType="begin"/>
        </w:r>
        <w:r w:rsidR="00BC1537">
          <w:rPr>
            <w:noProof/>
            <w:webHidden/>
          </w:rPr>
          <w:instrText xml:space="preserve"> PAGEREF _Toc482831788 \h </w:instrText>
        </w:r>
        <w:r w:rsidR="00BC1537">
          <w:rPr>
            <w:noProof/>
            <w:webHidden/>
          </w:rPr>
        </w:r>
        <w:r w:rsidR="00BC1537">
          <w:rPr>
            <w:noProof/>
            <w:webHidden/>
          </w:rPr>
          <w:fldChar w:fldCharType="separate"/>
        </w:r>
        <w:r w:rsidR="00B12F8E">
          <w:rPr>
            <w:noProof/>
            <w:webHidden/>
          </w:rPr>
          <w:t>42</w:t>
        </w:r>
        <w:r w:rsidR="00BC1537">
          <w:rPr>
            <w:noProof/>
            <w:webHidden/>
          </w:rPr>
          <w:fldChar w:fldCharType="end"/>
        </w:r>
      </w:hyperlink>
    </w:p>
    <w:p w14:paraId="519097BE" w14:textId="7D3DA0E5" w:rsidR="009A606E" w:rsidRPr="009A606E" w:rsidRDefault="00F072D4" w:rsidP="00F117EB">
      <w:pPr>
        <w:pStyle w:val="Header"/>
        <w:widowControl/>
      </w:pPr>
      <w:r>
        <w:rPr>
          <w:b w:val="0"/>
          <w:caps w:val="0"/>
          <w:sz w:val="24"/>
        </w:rPr>
        <w:fldChar w:fldCharType="end"/>
      </w:r>
    </w:p>
    <w:p w14:paraId="44F6D15C" w14:textId="77777777" w:rsidR="00F25146" w:rsidRDefault="00F25146" w:rsidP="00F117EB">
      <w:pPr>
        <w:widowControl/>
        <w:rPr>
          <w:b/>
          <w:caps/>
          <w:sz w:val="32"/>
        </w:rPr>
      </w:pPr>
      <w:r>
        <w:br w:type="page"/>
      </w:r>
    </w:p>
    <w:p w14:paraId="11C48192" w14:textId="0C6234D1" w:rsidR="0000109D" w:rsidRDefault="0000109D" w:rsidP="00F117EB">
      <w:pPr>
        <w:pStyle w:val="Header"/>
        <w:widowControl/>
      </w:pPr>
      <w:bookmarkStart w:id="12" w:name="_Toc482831757"/>
      <w:bookmarkStart w:id="13" w:name="_Toc444863495"/>
      <w:bookmarkStart w:id="14" w:name="_Toc445039789"/>
      <w:bookmarkEnd w:id="5"/>
      <w:bookmarkEnd w:id="6"/>
      <w:bookmarkEnd w:id="7"/>
      <w:bookmarkEnd w:id="8"/>
      <w:bookmarkEnd w:id="9"/>
      <w:bookmarkEnd w:id="10"/>
      <w:r>
        <w:lastRenderedPageBreak/>
        <w:t>G</w:t>
      </w:r>
      <w:r w:rsidR="00FF0972">
        <w:t>reat</w:t>
      </w:r>
      <w:r>
        <w:t xml:space="preserve"> to Go</w:t>
      </w:r>
      <w:bookmarkEnd w:id="12"/>
    </w:p>
    <w:p w14:paraId="447C7CED" w14:textId="04C01662" w:rsidR="00E501A4" w:rsidRPr="0000109D" w:rsidRDefault="00161E40" w:rsidP="00F117EB">
      <w:pPr>
        <w:widowControl/>
        <w:jc w:val="center"/>
        <w:rPr>
          <w:i/>
        </w:rPr>
      </w:pPr>
      <w:r>
        <w:t>What to do today</w:t>
      </w:r>
      <w:r w:rsidR="00E501A4" w:rsidRPr="0000109D">
        <w:t>?</w:t>
      </w:r>
    </w:p>
    <w:p w14:paraId="3AAB8B4A" w14:textId="77777777" w:rsidR="0000109D" w:rsidRDefault="0000109D" w:rsidP="00F117EB">
      <w:pPr>
        <w:pStyle w:val="Heading1"/>
        <w:widowControl/>
      </w:pPr>
    </w:p>
    <w:p w14:paraId="620B7A23" w14:textId="5DDB63C7" w:rsidR="001B0A2B" w:rsidRDefault="002162F3" w:rsidP="00F117EB">
      <w:pPr>
        <w:pStyle w:val="Heading1"/>
        <w:widowControl/>
      </w:pPr>
      <w:bookmarkStart w:id="15" w:name="_Toc482831758"/>
      <w:bookmarkEnd w:id="13"/>
      <w:bookmarkEnd w:id="14"/>
      <w:r>
        <w:t>Operations</w:t>
      </w:r>
      <w:bookmarkEnd w:id="15"/>
    </w:p>
    <w:p w14:paraId="2F3101CC" w14:textId="340ECD4B" w:rsidR="009A606E" w:rsidRDefault="003C6689" w:rsidP="00F117EB">
      <w:pPr>
        <w:widowControl/>
        <w:jc w:val="right"/>
      </w:pPr>
      <w:r w:rsidRPr="009045FE">
        <w:t>What gets measured gets done.</w:t>
      </w:r>
      <w:r w:rsidR="000D469F">
        <w:br/>
      </w:r>
      <w:r>
        <w:t>Maison Haire</w:t>
      </w:r>
    </w:p>
    <w:p w14:paraId="3B997E66" w14:textId="77777777" w:rsidR="002162F3" w:rsidRDefault="002162F3" w:rsidP="00F117EB">
      <w:pPr>
        <w:widowControl/>
        <w:jc w:val="center"/>
      </w:pPr>
      <w:r>
        <w:rPr>
          <w:noProof/>
        </w:rPr>
        <w:drawing>
          <wp:inline distT="0" distB="0" distL="0" distR="0" wp14:anchorId="198307D3" wp14:editId="2726CD4F">
            <wp:extent cx="1920240" cy="576072"/>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0240" cy="576072"/>
                    </a:xfrm>
                    <a:prstGeom prst="rect">
                      <a:avLst/>
                    </a:prstGeom>
                    <a:noFill/>
                  </pic:spPr>
                </pic:pic>
              </a:graphicData>
            </a:graphic>
          </wp:inline>
        </w:drawing>
      </w:r>
    </w:p>
    <w:p w14:paraId="0A92E407" w14:textId="77777777" w:rsidR="00DE1C79" w:rsidRDefault="00DE1C79" w:rsidP="00F117EB">
      <w:pPr>
        <w:widowControl/>
      </w:pPr>
    </w:p>
    <w:p w14:paraId="40429345" w14:textId="3012C899" w:rsidR="001B0A2B" w:rsidRDefault="001B0A2B" w:rsidP="00F117EB">
      <w:pPr>
        <w:widowControl/>
      </w:pPr>
      <w:r>
        <w:t>One of the best ways to illustrate the role of o</w:t>
      </w:r>
      <w:r w:rsidR="000D469F">
        <w:t>perations</w:t>
      </w:r>
      <w:r w:rsidR="00DE1C79">
        <w:t xml:space="preserve"> i</w:t>
      </w:r>
      <w:r>
        <w:t xml:space="preserve">s through the film </w:t>
      </w:r>
      <w:r w:rsidRPr="002D2D44">
        <w:rPr>
          <w:i/>
        </w:rPr>
        <w:t>Jerry Maguire</w:t>
      </w:r>
      <w:r>
        <w:t xml:space="preserve">. When </w:t>
      </w:r>
      <w:r w:rsidR="000D469F">
        <w:t xml:space="preserve">Bob Sugar fires </w:t>
      </w:r>
      <w:r>
        <w:t>Jerry</w:t>
      </w:r>
      <w:r w:rsidR="00DE1C79">
        <w:t xml:space="preserve"> from his job as an agent</w:t>
      </w:r>
      <w:r w:rsidR="000D469F">
        <w:t xml:space="preserve">, Jerry </w:t>
      </w:r>
      <w:r>
        <w:t xml:space="preserve">loses all of his clients except for Rod Tidwell, a wide receiver for the Arizona Cardinals. As he scrambles for clients, he has a chance to get Frank Cushman, the college star quarterback, but loses him. </w:t>
      </w:r>
    </w:p>
    <w:p w14:paraId="551896C8" w14:textId="77777777" w:rsidR="001B0A2B" w:rsidRDefault="001B0A2B" w:rsidP="00F117EB">
      <w:pPr>
        <w:widowControl/>
      </w:pPr>
    </w:p>
    <w:p w14:paraId="2B5D52E5" w14:textId="77777777" w:rsidR="001B0A2B" w:rsidRDefault="001B0A2B" w:rsidP="00F117EB">
      <w:pPr>
        <w:widowControl/>
      </w:pPr>
      <w:r>
        <w:t xml:space="preserve">The biggest mistake Jerry makes is trying to get a quarterback instead of a linebacker: </w:t>
      </w:r>
      <w:r w:rsidR="00A32C80">
        <w:t>“</w:t>
      </w:r>
      <w:r>
        <w:t>You want to use a first-round draft pick on a player who will have an immediate impact on your team? Go with a linebacker. You want to use a first-round draft pick on a player who will promptly establish himself as a difference-maker? Go with a linebacker.”</w:t>
      </w:r>
      <w:r>
        <w:rPr>
          <w:rStyle w:val="EndnoteReference"/>
        </w:rPr>
        <w:endnoteReference w:id="1"/>
      </w:r>
      <w:r w:rsidR="000D469F">
        <w:t xml:space="preserve"> </w:t>
      </w:r>
    </w:p>
    <w:p w14:paraId="3641E5AC" w14:textId="77777777" w:rsidR="001B0A2B" w:rsidRDefault="001B0A2B" w:rsidP="00F117EB">
      <w:pPr>
        <w:widowControl/>
      </w:pPr>
    </w:p>
    <w:p w14:paraId="1914C018" w14:textId="77777777" w:rsidR="001B0A2B" w:rsidRDefault="00DE1C79" w:rsidP="00F117EB">
      <w:pPr>
        <w:widowControl/>
      </w:pPr>
      <w:r>
        <w:t>W</w:t>
      </w:r>
      <w:r w:rsidR="001B0A2B">
        <w:t xml:space="preserve">hat does this have to do with </w:t>
      </w:r>
      <w:r w:rsidR="00A45ECC">
        <w:t>your strategic plan?</w:t>
      </w:r>
      <w:r w:rsidR="001B0A2B">
        <w:t xml:space="preserve"> Simple: If the strategic plan is the quarterback, </w:t>
      </w:r>
      <w:r>
        <w:t>operations i</w:t>
      </w:r>
      <w:r w:rsidR="001B0A2B">
        <w:t>s the linebacker. Just like a linebacker, the operating plan is the difference-maker in a successful offence and the element that will make your quarterback (strategic plan) look good.</w:t>
      </w:r>
    </w:p>
    <w:p w14:paraId="4C1A0C92" w14:textId="4D67B6A1" w:rsidR="001B0A2B" w:rsidRDefault="001B0A2B" w:rsidP="00F117EB">
      <w:pPr>
        <w:widowControl/>
      </w:pPr>
    </w:p>
    <w:p w14:paraId="1E610B31" w14:textId="165EA9D7" w:rsidR="001B0A2B" w:rsidRDefault="001B0A2B" w:rsidP="00F117EB">
      <w:pPr>
        <w:widowControl/>
      </w:pPr>
      <w:r w:rsidRPr="00222362">
        <w:t xml:space="preserve">At its core, </w:t>
      </w:r>
      <w:r w:rsidR="00DE1C79">
        <w:t xml:space="preserve">the </w:t>
      </w:r>
      <w:r>
        <w:t>operating plan</w:t>
      </w:r>
      <w:r w:rsidR="00DE1C79">
        <w:t xml:space="preserve"> is all </w:t>
      </w:r>
      <w:r w:rsidRPr="00222362">
        <w:t>about goals</w:t>
      </w:r>
      <w:r w:rsidR="00DE1C79">
        <w:t xml:space="preserve">. Goals are </w:t>
      </w:r>
      <w:r w:rsidRPr="00222362">
        <w:t>“the future outcomes (results) that individuals, groups, and organization desire and strive to achieve.”</w:t>
      </w:r>
      <w:r w:rsidRPr="00222362">
        <w:rPr>
          <w:rStyle w:val="EndnoteReference"/>
        </w:rPr>
        <w:endnoteReference w:id="2"/>
      </w:r>
      <w:r w:rsidRPr="00222362">
        <w:t xml:space="preserve"> </w:t>
      </w:r>
      <w:r>
        <w:t>Goals</w:t>
      </w:r>
      <w:r w:rsidRPr="00222362">
        <w:t xml:space="preserve"> can take a wide variety of forms; they can </w:t>
      </w:r>
      <w:r>
        <w:t xml:space="preserve">be </w:t>
      </w:r>
      <w:r w:rsidRPr="00222362">
        <w:t>“implicit or explicit, vague</w:t>
      </w:r>
      <w:r>
        <w:t>ly</w:t>
      </w:r>
      <w:r w:rsidRPr="00222362">
        <w:t xml:space="preserve"> or clearly defined, and self-imposed or externally imposed. Whatever their form, they serve to structure employee time and effort</w:t>
      </w:r>
      <w:r>
        <w:t>.</w:t>
      </w:r>
      <w:r w:rsidRPr="00222362">
        <w:t>”</w:t>
      </w:r>
      <w:r w:rsidRPr="00222362">
        <w:rPr>
          <w:rStyle w:val="EndnoteReference"/>
        </w:rPr>
        <w:endnoteReference w:id="3"/>
      </w:r>
      <w:r w:rsidRPr="00222362">
        <w:t xml:space="preserve"> </w:t>
      </w:r>
    </w:p>
    <w:p w14:paraId="0BF71B97" w14:textId="77777777" w:rsidR="001B0A2B" w:rsidRDefault="001B0A2B" w:rsidP="00F117EB">
      <w:pPr>
        <w:widowControl/>
      </w:pPr>
    </w:p>
    <w:p w14:paraId="21EA1998" w14:textId="5E1F9D70" w:rsidR="001B0A2B" w:rsidRDefault="001B0A2B" w:rsidP="00F117EB">
      <w:pPr>
        <w:widowControl/>
      </w:pPr>
      <w:r w:rsidRPr="00721C0F">
        <w:t xml:space="preserve">The </w:t>
      </w:r>
      <w:r>
        <w:t>o</w:t>
      </w:r>
      <w:r w:rsidRPr="00721C0F">
        <w:t xml:space="preserve">perating </w:t>
      </w:r>
      <w:r>
        <w:t>p</w:t>
      </w:r>
      <w:r w:rsidRPr="00721C0F">
        <w:t xml:space="preserve">lan answers </w:t>
      </w:r>
      <w:ins w:id="16" w:author="Author">
        <w:r w:rsidR="00FB26C0">
          <w:t>“w</w:t>
        </w:r>
      </w:ins>
      <w:del w:id="17" w:author="Author">
        <w:r w:rsidR="00161E40" w:rsidRPr="00FB26C0" w:rsidDel="00FB26C0">
          <w:rPr>
            <w:rPrChange w:id="18" w:author="Author">
              <w:rPr>
                <w:i/>
              </w:rPr>
            </w:rPrChange>
          </w:rPr>
          <w:delText>W</w:delText>
        </w:r>
      </w:del>
      <w:r w:rsidR="00161E40" w:rsidRPr="00FB26C0">
        <w:rPr>
          <w:rPrChange w:id="19" w:author="Author">
            <w:rPr>
              <w:i/>
            </w:rPr>
          </w:rPrChange>
        </w:rPr>
        <w:t>hat to do today</w:t>
      </w:r>
      <w:ins w:id="20" w:author="Author">
        <w:r w:rsidR="00FB26C0">
          <w:rPr>
            <w:i/>
          </w:rPr>
          <w:t>”</w:t>
        </w:r>
      </w:ins>
      <w:r w:rsidRPr="00721C0F">
        <w:t xml:space="preserve"> through goals to be accomplished in the next 12 months</w:t>
      </w:r>
      <w:r w:rsidR="00A32C80">
        <w:t xml:space="preserve">. This is very different from </w:t>
      </w:r>
      <w:r w:rsidRPr="00721C0F">
        <w:t xml:space="preserve">the </w:t>
      </w:r>
      <w:r>
        <w:t>s</w:t>
      </w:r>
      <w:r w:rsidRPr="00721C0F">
        <w:t xml:space="preserve">trategic </w:t>
      </w:r>
      <w:r>
        <w:t>p</w:t>
      </w:r>
      <w:r w:rsidRPr="00721C0F">
        <w:t>lan</w:t>
      </w:r>
      <w:r w:rsidR="00A32C80">
        <w:t>, which</w:t>
      </w:r>
      <w:r w:rsidRPr="00721C0F">
        <w:t xml:space="preserve"> addresses </w:t>
      </w:r>
      <w:ins w:id="21" w:author="Author">
        <w:r w:rsidR="00A752D0">
          <w:t>“</w:t>
        </w:r>
      </w:ins>
      <w:r w:rsidRPr="00A752D0">
        <w:rPr>
          <w:rPrChange w:id="22" w:author="Author">
            <w:rPr>
              <w:i/>
            </w:rPr>
          </w:rPrChange>
        </w:rPr>
        <w:t>where to go tomorrow</w:t>
      </w:r>
      <w:ins w:id="23" w:author="Author">
        <w:r w:rsidR="00A752D0">
          <w:t>”</w:t>
        </w:r>
      </w:ins>
      <w:r w:rsidR="00DE1C79" w:rsidRPr="00A752D0">
        <w:rPr>
          <w:rPrChange w:id="24" w:author="Author">
            <w:rPr>
              <w:i/>
            </w:rPr>
          </w:rPrChange>
        </w:rPr>
        <w:t xml:space="preserve"> </w:t>
      </w:r>
      <w:r w:rsidR="00DE1C79">
        <w:t>in the longer term</w:t>
      </w:r>
      <w:r w:rsidRPr="00721C0F">
        <w:t>.</w:t>
      </w:r>
      <w:r>
        <w:t xml:space="preserve"> This is not an earth-shattering concept according to Goodstein, Nolan, </w:t>
      </w:r>
      <w:r w:rsidR="00A32C80">
        <w:t xml:space="preserve">and </w:t>
      </w:r>
      <w:r>
        <w:t>Pfeiffer</w:t>
      </w:r>
      <w:ins w:id="25" w:author="Author">
        <w:r w:rsidR="004850E1">
          <w:t>:</w:t>
        </w:r>
      </w:ins>
      <w:del w:id="26" w:author="Author">
        <w:r w:rsidDel="004850E1">
          <w:delText>,</w:delText>
        </w:r>
      </w:del>
      <w:r>
        <w:t xml:space="preserve"> “Strategic planning, in and of itself, is an academic pursuit, of little direct use to any organization. The payoff of strategic planning is in its application, in the execution and implementation.”</w:t>
      </w:r>
      <w:r>
        <w:rPr>
          <w:rStyle w:val="EndnoteReference"/>
        </w:rPr>
        <w:endnoteReference w:id="4"/>
      </w:r>
      <w:r>
        <w:t xml:space="preserve"> </w:t>
      </w:r>
    </w:p>
    <w:p w14:paraId="2CE4965D" w14:textId="77777777" w:rsidR="001B0A2B" w:rsidRDefault="001B0A2B" w:rsidP="00F117EB">
      <w:pPr>
        <w:widowControl/>
      </w:pPr>
    </w:p>
    <w:p w14:paraId="586945D3" w14:textId="6FADD588" w:rsidR="001B0A2B" w:rsidRDefault="001B0A2B" w:rsidP="00F117EB">
      <w:pPr>
        <w:widowControl/>
      </w:pPr>
      <w:r>
        <w:t>Call it what you will</w:t>
      </w:r>
      <w:ins w:id="27" w:author="Author">
        <w:r w:rsidR="00674CD0">
          <w:t xml:space="preserve"> –</w:t>
        </w:r>
      </w:ins>
      <w:del w:id="28" w:author="Author">
        <w:r w:rsidDel="00674CD0">
          <w:delText xml:space="preserve">, </w:delText>
        </w:r>
      </w:del>
      <w:r>
        <w:t>be it a tactical plan, implementation plan, or operating plan</w:t>
      </w:r>
      <w:ins w:id="29" w:author="Author">
        <w:r w:rsidR="00674CD0">
          <w:t xml:space="preserve"> –</w:t>
        </w:r>
      </w:ins>
      <w:del w:id="30" w:author="Author">
        <w:r w:rsidDel="00674CD0">
          <w:delText xml:space="preserve">, </w:delText>
        </w:r>
      </w:del>
      <w:r>
        <w:t>execution matters a lot. “No worthwhile strategy can be planned without taking into account the organization’s ability to execute it,”</w:t>
      </w:r>
      <w:r>
        <w:rPr>
          <w:rStyle w:val="EndnoteReference"/>
        </w:rPr>
        <w:endnoteReference w:id="5"/>
      </w:r>
      <w:r>
        <w:t xml:space="preserve"> say Larry Bossidy and Ram Charan. That said, you won’t find a lot of ink spent on operating plans in most books on planning. For example, in Michael Worth’s quite thorough text on nonprofit management, the operating plan merits just one lonely paragraph in a nearly 400-page book that largely focuses on the role of the executive director:</w:t>
      </w:r>
    </w:p>
    <w:p w14:paraId="59A899E6" w14:textId="77777777" w:rsidR="001B0A2B" w:rsidRDefault="001B0A2B" w:rsidP="00F117EB">
      <w:pPr>
        <w:widowControl/>
      </w:pPr>
    </w:p>
    <w:p w14:paraId="3424FC20" w14:textId="77777777" w:rsidR="001B0A2B" w:rsidRDefault="001B0A2B" w:rsidP="00F117EB">
      <w:pPr>
        <w:widowControl/>
        <w:ind w:left="720"/>
      </w:pPr>
      <w:r>
        <w:t>This will include identifying specific tasks to be completed, establishing a timeline for their completion, assigning responsibility for each task, identifying the resources that will be needed – human and financial, determining the right organizational structure, identifying what information systems will be required, defining measures by which the competition or success will be determined, and other operational details.</w:t>
      </w:r>
      <w:r>
        <w:rPr>
          <w:rStyle w:val="EndnoteReference"/>
        </w:rPr>
        <w:endnoteReference w:id="6"/>
      </w:r>
    </w:p>
    <w:p w14:paraId="09E91CDD" w14:textId="77777777" w:rsidR="001B0A2B" w:rsidRDefault="001B0A2B" w:rsidP="00F117EB">
      <w:pPr>
        <w:widowControl/>
      </w:pPr>
    </w:p>
    <w:p w14:paraId="4F04F777" w14:textId="77777777" w:rsidR="001B0A2B" w:rsidRDefault="001B0A2B" w:rsidP="00F117EB">
      <w:pPr>
        <w:widowControl/>
      </w:pPr>
      <w:r>
        <w:t>This is pretty much the same content that you will find in the for-profit sector. Here’s how Larry Bossidy and Ram Charan describe the role of the chief executive:</w:t>
      </w:r>
    </w:p>
    <w:p w14:paraId="0C967E61" w14:textId="77777777" w:rsidR="001B0A2B" w:rsidRDefault="001B0A2B" w:rsidP="00F117EB">
      <w:pPr>
        <w:widowControl/>
      </w:pPr>
    </w:p>
    <w:p w14:paraId="047B032B" w14:textId="77777777" w:rsidR="001B0A2B" w:rsidRDefault="001B0A2B" w:rsidP="00F117EB">
      <w:pPr>
        <w:widowControl/>
        <w:ind w:left="720"/>
      </w:pPr>
      <w:r>
        <w:t>In the operating plan, the leader is primarily responsible for overseeing the seamless transition from strategy to operations. She has to set the goals, link the details of the operations process to the people and the strategy processes, and lead the operating reviews that bring people together around the operating plan. She has to make timely, incisive judgments and trade-offs in the face of myriad possibilities and uncertainties. She has to conduct robust dialogue that surfaces truth. And she must, all the while, be teaching her people how to do these things as well . . . It’s not just the leader alone who has to be present and involved. All of the people accountable for executing the plan need to help construct it.</w:t>
      </w:r>
      <w:r>
        <w:rPr>
          <w:rStyle w:val="EndnoteReference"/>
        </w:rPr>
        <w:endnoteReference w:id="7"/>
      </w:r>
    </w:p>
    <w:p w14:paraId="7E35375F" w14:textId="77777777" w:rsidR="001B0A2B" w:rsidRDefault="001B0A2B" w:rsidP="00F117EB">
      <w:pPr>
        <w:widowControl/>
      </w:pPr>
    </w:p>
    <w:p w14:paraId="5A9A44E6" w14:textId="7870F854" w:rsidR="001B0A2B" w:rsidRDefault="001B0A2B" w:rsidP="00F117EB">
      <w:pPr>
        <w:widowControl/>
      </w:pPr>
      <w:r>
        <w:t xml:space="preserve">One reason </w:t>
      </w:r>
      <w:r w:rsidR="00DE1C79">
        <w:t xml:space="preserve">for the lack of </w:t>
      </w:r>
      <w:r>
        <w:t xml:space="preserve">attention is that </w:t>
      </w:r>
      <w:r w:rsidR="00DE1C79">
        <w:t xml:space="preserve">the operating plan </w:t>
      </w:r>
      <w:r>
        <w:t xml:space="preserve">is a logical extension of the strategic plan where you’ve invested </w:t>
      </w:r>
      <w:r w:rsidR="004513B5">
        <w:t xml:space="preserve">a </w:t>
      </w:r>
      <w:r>
        <w:t xml:space="preserve">lot of intellectual capital. “It’s all over except for the shooting” as the old saying goes. You’ve decided </w:t>
      </w:r>
      <w:r>
        <w:rPr>
          <w:i/>
        </w:rPr>
        <w:t>where to go tomorrow</w:t>
      </w:r>
      <w:r>
        <w:t xml:space="preserve">, now it’s a relatively simple matter of laying out the various things that need to be done (goals) and the price to do it (budget). </w:t>
      </w:r>
    </w:p>
    <w:p w14:paraId="6B522277" w14:textId="77777777" w:rsidR="001B0A2B" w:rsidRDefault="001B0A2B" w:rsidP="00F117EB">
      <w:pPr>
        <w:widowControl/>
      </w:pPr>
    </w:p>
    <w:p w14:paraId="4901132F" w14:textId="77777777" w:rsidR="000D4B05" w:rsidRDefault="001B0A2B" w:rsidP="00F117EB">
      <w:pPr>
        <w:widowControl/>
      </w:pPr>
      <w:r>
        <w:t>The operating plan certainly is the linebacker of sustainable strategy a</w:t>
      </w:r>
      <w:r w:rsidRPr="008B2284">
        <w:t xml:space="preserve">nd </w:t>
      </w:r>
      <w:r>
        <w:t xml:space="preserve">accomplishes many of the same purposes. Yet the operating plan only goes to the line of scrimmage for major plays. Remember that the sustainable strategy gets much of its quickness and flexibility by paying attention to the Pareto Principle—the 80/20 rule where 80 percent of your results are delivered by 20 percent of your efforts. </w:t>
      </w:r>
    </w:p>
    <w:p w14:paraId="4949D7E7" w14:textId="77777777" w:rsidR="000D4B05" w:rsidRDefault="000D4B05" w:rsidP="00F117EB">
      <w:pPr>
        <w:widowControl/>
      </w:pPr>
    </w:p>
    <w:p w14:paraId="30EC8CFD" w14:textId="3E26CA50" w:rsidR="001B0A2B" w:rsidRDefault="001B0A2B" w:rsidP="00F117EB">
      <w:pPr>
        <w:widowControl/>
      </w:pPr>
      <w:r>
        <w:t xml:space="preserve">What this means </w:t>
      </w:r>
      <w:r w:rsidR="000D4B05">
        <w:t xml:space="preserve">in sustainable strategy </w:t>
      </w:r>
      <w:r>
        <w:t>is that when it comes to operating plan goals, only the major ones that deliver high payback are included. None of the “continue to do this and that” stuff or job description-like elements that typically are part of operating plans.</w:t>
      </w:r>
    </w:p>
    <w:p w14:paraId="7DE9981A" w14:textId="77777777" w:rsidR="001B0A2B" w:rsidRDefault="001B0A2B" w:rsidP="00F117EB">
      <w:pPr>
        <w:widowControl/>
      </w:pPr>
      <w:r>
        <w:t xml:space="preserve"> </w:t>
      </w:r>
    </w:p>
    <w:p w14:paraId="057D279E" w14:textId="77777777" w:rsidR="001B0A2B" w:rsidRDefault="000D4B05" w:rsidP="00F117EB">
      <w:pPr>
        <w:widowControl/>
      </w:pPr>
      <w:r>
        <w:t xml:space="preserve">Now, </w:t>
      </w:r>
      <w:r w:rsidR="001B0A2B">
        <w:t>take a deep breath here, step away, and remember that nearly 30 percent of all nonprofit agencies have one full-time employee or none at all. Half of all nonprofits have five or fewer.</w:t>
      </w:r>
      <w:r w:rsidR="001B0A2B">
        <w:rPr>
          <w:rStyle w:val="EndnoteReference"/>
        </w:rPr>
        <w:endnoteReference w:id="8"/>
      </w:r>
      <w:r w:rsidR="001B0A2B">
        <w:t xml:space="preserve"> So forget about the 80/20 rule when it comes to available time and substitute the 95/5 rule where staff members have already committed 95 percent of their time to on-going activities and have only 5 percent of disposable time . . . if that. Only the major, high-impact goals are in the operating plan</w:t>
      </w:r>
      <w:r>
        <w:t xml:space="preserve">; </w:t>
      </w:r>
      <w:r w:rsidR="001B0A2B">
        <w:t>if this means that there are only one or two goals (or none at all) for a particular department, so be it.</w:t>
      </w:r>
    </w:p>
    <w:p w14:paraId="2D6589C7" w14:textId="77777777" w:rsidR="001B0A2B" w:rsidRDefault="001B0A2B" w:rsidP="00F117EB">
      <w:pPr>
        <w:widowControl/>
      </w:pPr>
    </w:p>
    <w:p w14:paraId="2B6365AB" w14:textId="77777777" w:rsidR="001B0A2B" w:rsidRDefault="001B0A2B" w:rsidP="00F117EB">
      <w:pPr>
        <w:widowControl/>
      </w:pPr>
      <w:r>
        <w:lastRenderedPageBreak/>
        <w:t xml:space="preserve">The operating plan is generally the work of the staff with the exception of goals that pertain to the board. As opposed to the highly creative process that characterizes the strategic plan, the operating plan is developed in a more mechanical, step-by-step approach to render the two sections of goals and budget. </w:t>
      </w:r>
    </w:p>
    <w:p w14:paraId="1F402AD0" w14:textId="77777777" w:rsidR="001B0A2B" w:rsidRDefault="001B0A2B" w:rsidP="00F117EB">
      <w:pPr>
        <w:widowControl/>
      </w:pPr>
      <w:bookmarkStart w:id="31" w:name="_Toc262564612"/>
      <w:bookmarkStart w:id="32" w:name="_Toc265049419"/>
      <w:bookmarkStart w:id="33" w:name="_Toc265747177"/>
      <w:bookmarkStart w:id="34" w:name="_Toc266281089"/>
      <w:bookmarkStart w:id="35" w:name="_Toc268190446"/>
    </w:p>
    <w:p w14:paraId="7BB7314B" w14:textId="77777777" w:rsidR="001B0A2B" w:rsidRPr="00222362" w:rsidRDefault="001B0A2B" w:rsidP="00F117EB">
      <w:pPr>
        <w:pStyle w:val="Heading2"/>
        <w:widowControl/>
      </w:pPr>
      <w:bookmarkStart w:id="36" w:name="_Toc444863496"/>
      <w:bookmarkStart w:id="37" w:name="_Toc445039790"/>
      <w:bookmarkStart w:id="38" w:name="_Toc482831759"/>
      <w:r>
        <w:t>Goals</w:t>
      </w:r>
      <w:bookmarkEnd w:id="31"/>
      <w:bookmarkEnd w:id="32"/>
      <w:bookmarkEnd w:id="33"/>
      <w:bookmarkEnd w:id="34"/>
      <w:bookmarkEnd w:id="35"/>
      <w:bookmarkEnd w:id="36"/>
      <w:bookmarkEnd w:id="37"/>
      <w:bookmarkEnd w:id="38"/>
    </w:p>
    <w:p w14:paraId="3DEB123E" w14:textId="77777777" w:rsidR="001B0A2B" w:rsidRDefault="001B0A2B" w:rsidP="00F117EB">
      <w:pPr>
        <w:widowControl/>
      </w:pPr>
    </w:p>
    <w:p w14:paraId="7E27A212" w14:textId="1970B53B" w:rsidR="001B0A2B" w:rsidRDefault="001B0A2B" w:rsidP="00F117EB">
      <w:pPr>
        <w:widowControl/>
      </w:pPr>
      <w:r w:rsidRPr="00222362">
        <w:t xml:space="preserve">Call it an objective, tactic, or target; an </w:t>
      </w:r>
      <w:r>
        <w:t>o</w:t>
      </w:r>
      <w:r w:rsidRPr="00222362">
        <w:t xml:space="preserve">perating </w:t>
      </w:r>
      <w:r>
        <w:t>p</w:t>
      </w:r>
      <w:r w:rsidRPr="00222362">
        <w:t xml:space="preserve">lan </w:t>
      </w:r>
      <w:r>
        <w:t xml:space="preserve">goal </w:t>
      </w:r>
      <w:r w:rsidRPr="00222362">
        <w:t xml:space="preserve">should do just one thing: achieve </w:t>
      </w:r>
      <w:r>
        <w:t xml:space="preserve">a </w:t>
      </w:r>
      <w:r w:rsidRPr="00222362">
        <w:t xml:space="preserve">meaningful result. </w:t>
      </w:r>
      <w:r>
        <w:t xml:space="preserve">That </w:t>
      </w:r>
      <w:r w:rsidR="00CA5BF9">
        <w:t xml:space="preserve">outcome </w:t>
      </w:r>
      <w:r>
        <w:t>is typically a</w:t>
      </w:r>
      <w:r w:rsidRPr="00222362">
        <w:t xml:space="preserve">n improvement or innovation for the organization at the department level. </w:t>
      </w:r>
      <w:r>
        <w:t xml:space="preserve">Again, goals </w:t>
      </w:r>
      <w:r w:rsidRPr="00222362">
        <w:t xml:space="preserve">in the </w:t>
      </w:r>
      <w:r>
        <w:t>o</w:t>
      </w:r>
      <w:r w:rsidRPr="00222362">
        <w:t xml:space="preserve">perating </w:t>
      </w:r>
      <w:r>
        <w:t>p</w:t>
      </w:r>
      <w:r w:rsidRPr="00222362">
        <w:t>lan do not describe the on-going</w:t>
      </w:r>
      <w:r>
        <w:t>,</w:t>
      </w:r>
      <w:r w:rsidRPr="00222362">
        <w:t xml:space="preserve"> day-to-day activities of the organization or the job duties of individuals. Put another way, </w:t>
      </w:r>
      <w:r>
        <w:t xml:space="preserve">goals </w:t>
      </w:r>
      <w:r w:rsidRPr="00222362">
        <w:t>are not a</w:t>
      </w:r>
      <w:r>
        <w:t xml:space="preserve"> </w:t>
      </w:r>
      <w:r w:rsidRPr="00222362">
        <w:t xml:space="preserve">policies and procedures manual. </w:t>
      </w:r>
      <w:r w:rsidR="000D4B05">
        <w:t>W</w:t>
      </w:r>
      <w:r>
        <w:t xml:space="preserve">hen it comes to the </w:t>
      </w:r>
      <w:r>
        <w:rPr>
          <w:i/>
        </w:rPr>
        <w:t xml:space="preserve">right </w:t>
      </w:r>
      <w:r>
        <w:t>goals, s</w:t>
      </w:r>
      <w:r w:rsidRPr="00222362">
        <w:t xml:space="preserve">imply choosing a clear and difficult </w:t>
      </w:r>
      <w:r>
        <w:t>goal</w:t>
      </w:r>
      <w:r w:rsidRPr="00222362">
        <w:t xml:space="preserve"> is not enough; it must also achieve a </w:t>
      </w:r>
      <w:r>
        <w:t xml:space="preserve">significant </w:t>
      </w:r>
      <w:r w:rsidRPr="00222362">
        <w:t>result for the organization in general and the department specifically.</w:t>
      </w:r>
    </w:p>
    <w:p w14:paraId="51818CAA" w14:textId="77777777" w:rsidR="001B0A2B" w:rsidRDefault="001B0A2B" w:rsidP="00F117EB">
      <w:pPr>
        <w:widowControl/>
      </w:pPr>
      <w:r>
        <w:t xml:space="preserve"> </w:t>
      </w:r>
    </w:p>
    <w:p w14:paraId="71FE46F9" w14:textId="77777777" w:rsidR="001B0A2B" w:rsidRDefault="001B0A2B" w:rsidP="00F117EB">
      <w:pPr>
        <w:widowControl/>
      </w:pPr>
      <w:r>
        <w:t xml:space="preserve">What does significant mean? Obviously this will depend upon the specific organization and its circumstances. In </w:t>
      </w:r>
      <w:r w:rsidR="0000109D">
        <w:t>times of</w:t>
      </w:r>
      <w:r>
        <w:t xml:space="preserve"> economic turbulence for instance, many nonprofits may have found a decline of 10 percent in fundraising results a significant accomplishment.</w:t>
      </w:r>
    </w:p>
    <w:p w14:paraId="42F5A9E8" w14:textId="77777777" w:rsidR="001B0A2B" w:rsidRDefault="001B0A2B" w:rsidP="00F117EB">
      <w:pPr>
        <w:widowControl/>
      </w:pPr>
    </w:p>
    <w:p w14:paraId="6583EF0A" w14:textId="1ED619FA" w:rsidR="001B0A2B" w:rsidRDefault="001B0A2B" w:rsidP="00F117EB">
      <w:pPr>
        <w:widowControl/>
      </w:pPr>
      <w:r>
        <w:t xml:space="preserve">Though goals </w:t>
      </w:r>
      <w:r w:rsidRPr="00222362">
        <w:t xml:space="preserve">in the </w:t>
      </w:r>
      <w:r>
        <w:t>o</w:t>
      </w:r>
      <w:r w:rsidRPr="00222362">
        <w:t xml:space="preserve">perating </w:t>
      </w:r>
      <w:r>
        <w:t>p</w:t>
      </w:r>
      <w:r w:rsidRPr="00222362">
        <w:t xml:space="preserve">lan are not about continuing operations, they must respect the reality of the </w:t>
      </w:r>
      <w:r w:rsidR="00A45ECC">
        <w:t>everyday</w:t>
      </w:r>
      <w:r>
        <w:t xml:space="preserve"> work of employees. </w:t>
      </w:r>
      <w:r w:rsidR="00CA5BF9">
        <w:t>A</w:t>
      </w:r>
      <w:r w:rsidRPr="00222362">
        <w:t xml:space="preserve">lmost all </w:t>
      </w:r>
      <w:r>
        <w:t xml:space="preserve">staff </w:t>
      </w:r>
      <w:r w:rsidRPr="00222362">
        <w:t xml:space="preserve">time is consumed by regular job duties or </w:t>
      </w:r>
      <w:r>
        <w:t xml:space="preserve">the </w:t>
      </w:r>
      <w:r w:rsidRPr="00222362">
        <w:t>unexpected</w:t>
      </w:r>
      <w:r>
        <w:t xml:space="preserve"> (and inevitable)</w:t>
      </w:r>
      <w:r w:rsidRPr="00222362">
        <w:t xml:space="preserve"> things that come up</w:t>
      </w:r>
      <w:r>
        <w:t>,</w:t>
      </w:r>
      <w:r w:rsidRPr="00222362">
        <w:t xml:space="preserve"> </w:t>
      </w:r>
      <w:r w:rsidR="00CA5BF9">
        <w:t xml:space="preserve">so </w:t>
      </w:r>
      <w:r>
        <w:t>y</w:t>
      </w:r>
      <w:r w:rsidRPr="00222362">
        <w:t xml:space="preserve">ou must find time to implement a goal in the same workweek that you use to get your job done. That’s why it is unusual for any department to have more than two or three meaningful </w:t>
      </w:r>
      <w:r>
        <w:t xml:space="preserve">goals </w:t>
      </w:r>
      <w:r w:rsidRPr="00222362">
        <w:t>in any given yea</w:t>
      </w:r>
      <w:r>
        <w:t xml:space="preserve">r. And when a department has new staff or has </w:t>
      </w:r>
      <w:r w:rsidR="00D66A00">
        <w:t>just concluded</w:t>
      </w:r>
      <w:r>
        <w:t xml:space="preserve"> a major improvement project, it will likely have no goals at all that year. </w:t>
      </w:r>
    </w:p>
    <w:p w14:paraId="11763099" w14:textId="77777777" w:rsidR="001B0A2B" w:rsidRDefault="001B0A2B" w:rsidP="00F117EB">
      <w:pPr>
        <w:widowControl/>
      </w:pPr>
    </w:p>
    <w:p w14:paraId="7E330883" w14:textId="77777777" w:rsidR="001B0A2B" w:rsidRDefault="001B0A2B" w:rsidP="00F117EB">
      <w:pPr>
        <w:widowControl/>
      </w:pPr>
      <w:r w:rsidRPr="00222362">
        <w:t xml:space="preserve">The degree of involvement from the board in developing </w:t>
      </w:r>
      <w:r>
        <w:t xml:space="preserve">goals </w:t>
      </w:r>
      <w:r w:rsidRPr="00222362">
        <w:t xml:space="preserve">is usually very limited. In some nonprofits, the board never sees the </w:t>
      </w:r>
      <w:r>
        <w:t>goals</w:t>
      </w:r>
      <w:r w:rsidRPr="00222362">
        <w:t>; in others, the board receives this information as a matter of practice</w:t>
      </w:r>
      <w:r>
        <w:t xml:space="preserve">, but doesn’t participate. I personally like to show the goals in all their glory as it can implicitly reassure the board that the staff is driven and focused. </w:t>
      </w:r>
    </w:p>
    <w:p w14:paraId="06DA8CDE" w14:textId="77777777" w:rsidR="001B0A2B" w:rsidRDefault="001B0A2B" w:rsidP="00F117EB">
      <w:pPr>
        <w:widowControl/>
      </w:pPr>
    </w:p>
    <w:p w14:paraId="095ADD1F" w14:textId="7EFC4D7E" w:rsidR="001B0A2B" w:rsidRDefault="001B0A2B" w:rsidP="00F117EB">
      <w:pPr>
        <w:widowControl/>
      </w:pPr>
      <w:r w:rsidRPr="00222362">
        <w:t xml:space="preserve">In smaller organizations with limited </w:t>
      </w:r>
      <w:r>
        <w:t>employees</w:t>
      </w:r>
      <w:r w:rsidRPr="00222362">
        <w:t xml:space="preserve">, the board may be very involved in setting </w:t>
      </w:r>
      <w:r>
        <w:t>goals</w:t>
      </w:r>
      <w:r w:rsidRPr="00222362">
        <w:t xml:space="preserve">. </w:t>
      </w:r>
      <w:r>
        <w:t xml:space="preserve">In any case, </w:t>
      </w:r>
      <w:r w:rsidR="006D5189">
        <w:t xml:space="preserve">the </w:t>
      </w:r>
      <w:r w:rsidR="006D5189" w:rsidRPr="00222362">
        <w:t xml:space="preserve">covenant to respect the chain of command between the board, the executive director, and the professional staff </w:t>
      </w:r>
      <w:r w:rsidR="006D5189">
        <w:t xml:space="preserve">means that </w:t>
      </w:r>
      <w:r w:rsidRPr="00222362">
        <w:t>there needs to be careful consideration of the fine line between advice and instruction.</w:t>
      </w:r>
    </w:p>
    <w:p w14:paraId="7DE191C6" w14:textId="77777777" w:rsidR="001B0A2B" w:rsidRDefault="001B0A2B" w:rsidP="00F117EB">
      <w:pPr>
        <w:widowControl/>
      </w:pPr>
    </w:p>
    <w:p w14:paraId="51A25CE1" w14:textId="77777777" w:rsidR="001B0A2B" w:rsidRDefault="001B0A2B" w:rsidP="00F117EB">
      <w:pPr>
        <w:widowControl/>
        <w:rPr>
          <w:iCs/>
        </w:rPr>
      </w:pPr>
      <w:r w:rsidRPr="00AB43E7">
        <w:t xml:space="preserve">There are many ways to develop </w:t>
      </w:r>
      <w:r>
        <w:t>o</w:t>
      </w:r>
      <w:r w:rsidRPr="00AB43E7">
        <w:t xml:space="preserve">perating </w:t>
      </w:r>
      <w:r>
        <w:t>p</w:t>
      </w:r>
      <w:r w:rsidRPr="00AB43E7">
        <w:t>lan goals</w:t>
      </w:r>
      <w:r>
        <w:t>—just keep t</w:t>
      </w:r>
      <w:r w:rsidRPr="000F281F">
        <w:t>he following in mind</w:t>
      </w:r>
      <w:r>
        <w:t>:</w:t>
      </w:r>
      <w:r w:rsidRPr="000F281F">
        <w:t xml:space="preserve"> “Clear and challenging goals lead to higher performance than do vague or general goals . . . </w:t>
      </w:r>
      <w:r>
        <w:t>goals</w:t>
      </w:r>
      <w:r w:rsidRPr="000F281F">
        <w:t xml:space="preserve"> that are difficult, but not impossible lead to higher performance than do easy goals.”</w:t>
      </w:r>
      <w:r w:rsidRPr="00AB43E7">
        <w:rPr>
          <w:rStyle w:val="EndnoteReference"/>
        </w:rPr>
        <w:endnoteReference w:id="9"/>
      </w:r>
      <w:r w:rsidRPr="00AB43E7">
        <w:t xml:space="preserve"> </w:t>
      </w:r>
    </w:p>
    <w:p w14:paraId="5CD1F8A1" w14:textId="77777777" w:rsidR="001B0A2B" w:rsidRDefault="001B0A2B" w:rsidP="00F117EB">
      <w:pPr>
        <w:pStyle w:val="Heading2"/>
        <w:widowControl/>
      </w:pPr>
      <w:bookmarkStart w:id="39" w:name="_Toc268190447"/>
    </w:p>
    <w:p w14:paraId="7106DBF4" w14:textId="77777777" w:rsidR="009A606E" w:rsidRDefault="009A606E" w:rsidP="00F117EB">
      <w:pPr>
        <w:widowControl/>
        <w:rPr>
          <w:b/>
        </w:rPr>
      </w:pPr>
      <w:bookmarkStart w:id="40" w:name="_Toc444863497"/>
      <w:bookmarkStart w:id="41" w:name="_Toc445039791"/>
      <w:r>
        <w:br w:type="page"/>
      </w:r>
    </w:p>
    <w:p w14:paraId="7E3C30F8" w14:textId="169F1C21" w:rsidR="001B0A2B" w:rsidRDefault="001B0A2B" w:rsidP="00F117EB">
      <w:pPr>
        <w:pStyle w:val="Heading3"/>
        <w:widowControl/>
      </w:pPr>
      <w:bookmarkStart w:id="42" w:name="_Toc482831760"/>
      <w:r>
        <w:lastRenderedPageBreak/>
        <w:t>Department Map</w:t>
      </w:r>
      <w:bookmarkEnd w:id="39"/>
      <w:bookmarkEnd w:id="40"/>
      <w:bookmarkEnd w:id="41"/>
      <w:bookmarkEnd w:id="42"/>
    </w:p>
    <w:p w14:paraId="662F9D4B" w14:textId="77777777" w:rsidR="001B0A2B" w:rsidRPr="00214DEF" w:rsidRDefault="001B0A2B" w:rsidP="00F117EB">
      <w:pPr>
        <w:widowControl/>
      </w:pPr>
    </w:p>
    <w:p w14:paraId="4BB2222F" w14:textId="77777777" w:rsidR="001B0A2B" w:rsidRDefault="001B0A2B" w:rsidP="00F117EB">
      <w:pPr>
        <w:widowControl/>
      </w:pPr>
      <w:r>
        <w:t xml:space="preserve">Step one in the process of developing goals is to understand the departments in your organization. </w:t>
      </w:r>
      <w:r w:rsidRPr="00AB43E7">
        <w:t>Rather than building plans around job titles and specific people</w:t>
      </w:r>
      <w:r w:rsidR="006D5189">
        <w:t>,</w:t>
      </w:r>
      <w:r w:rsidRPr="00AB43E7">
        <w:t xml:space="preserve"> as is usually the case with traditional approaches,</w:t>
      </w:r>
      <w:r w:rsidR="00525E42">
        <w:t xml:space="preserve"> sustainable strategy </w:t>
      </w:r>
      <w:r w:rsidRPr="00AB43E7">
        <w:t xml:space="preserve">asks that you build the </w:t>
      </w:r>
      <w:r>
        <w:t>o</w:t>
      </w:r>
      <w:r w:rsidRPr="00AB43E7">
        <w:t xml:space="preserve">perating </w:t>
      </w:r>
      <w:r>
        <w:t>p</w:t>
      </w:r>
      <w:r w:rsidRPr="00AB43E7">
        <w:t xml:space="preserve">lan </w:t>
      </w:r>
      <w:r>
        <w:t xml:space="preserve">goals </w:t>
      </w:r>
      <w:r w:rsidRPr="00AB43E7">
        <w:t>around departments that must exist for the organization to be successful</w:t>
      </w:r>
      <w:r>
        <w:t>—</w:t>
      </w:r>
      <w:r w:rsidRPr="00AB43E7">
        <w:t>even if these departments do not have staff members</w:t>
      </w:r>
      <w:r>
        <w:t xml:space="preserve"> or volunteers currently assigned to them</w:t>
      </w:r>
      <w:r w:rsidRPr="00AB43E7">
        <w:t xml:space="preserve">. </w:t>
      </w:r>
    </w:p>
    <w:p w14:paraId="0BD63A0C" w14:textId="77777777" w:rsidR="001B0A2B" w:rsidRDefault="001B0A2B" w:rsidP="00F117EB">
      <w:pPr>
        <w:widowControl/>
      </w:pPr>
    </w:p>
    <w:p w14:paraId="347D9116" w14:textId="77777777" w:rsidR="001B0A2B" w:rsidRDefault="001B0A2B" w:rsidP="00F117EB">
      <w:pPr>
        <w:widowControl/>
        <w:rPr>
          <w:iCs/>
        </w:rPr>
      </w:pPr>
      <w:r w:rsidRPr="00AB43E7">
        <w:t xml:space="preserve">Consequently, job titles and department boundaries have less meaning because people have job duties that often cross departments. Since most nonprofit organizations are lean in terms of hierarchy, it is common for people to do many different jobs. The finance person does the budgets and answers the phones; the executive director handles governance, fundraising, </w:t>
      </w:r>
      <w:r>
        <w:t xml:space="preserve">programming, and takes out the trash. </w:t>
      </w:r>
    </w:p>
    <w:p w14:paraId="5033D1B5" w14:textId="77777777" w:rsidR="001B0A2B" w:rsidRDefault="001B0A2B" w:rsidP="00F117EB">
      <w:pPr>
        <w:widowControl/>
      </w:pPr>
    </w:p>
    <w:p w14:paraId="6F00E8FD" w14:textId="45765139" w:rsidR="001B0A2B" w:rsidRDefault="001B0A2B" w:rsidP="00F117EB">
      <w:pPr>
        <w:widowControl/>
      </w:pPr>
      <w:r w:rsidRPr="00AB43E7">
        <w:t>In many nonprofits, it is unlikely there will be a full</w:t>
      </w:r>
      <w:r w:rsidR="00F8369D">
        <w:t>-</w:t>
      </w:r>
      <w:r w:rsidRPr="00AB43E7">
        <w:t xml:space="preserve">time development director on staff, but someone must still do </w:t>
      </w:r>
      <w:r>
        <w:t>the job</w:t>
      </w:r>
      <w:r w:rsidRPr="00AB43E7">
        <w:t xml:space="preserve">. By making sure that there is a development department, </w:t>
      </w:r>
      <w:r w:rsidR="00D66A00">
        <w:t xml:space="preserve">you are much </w:t>
      </w:r>
      <w:r w:rsidRPr="00AB43E7">
        <w:t xml:space="preserve">more likely </w:t>
      </w:r>
      <w:r w:rsidR="00D66A00">
        <w:t xml:space="preserve">to reduce “fall through </w:t>
      </w:r>
      <w:ins w:id="43" w:author="Author">
        <w:r w:rsidR="00E458D6">
          <w:t xml:space="preserve">the </w:t>
        </w:r>
      </w:ins>
      <w:r w:rsidR="00D66A00">
        <w:t xml:space="preserve">cracks” failures. </w:t>
      </w:r>
      <w:r w:rsidRPr="00AB43E7">
        <w:t xml:space="preserve">Whether the people who work in the department area are staff, board members, or volunteers, having </w:t>
      </w:r>
      <w:r w:rsidR="009A606E">
        <w:t xml:space="preserve">each department </w:t>
      </w:r>
      <w:r w:rsidRPr="00AB43E7">
        <w:t xml:space="preserve">identified makes it more likely that </w:t>
      </w:r>
      <w:r>
        <w:t>goals</w:t>
      </w:r>
      <w:r w:rsidRPr="00AB43E7">
        <w:t xml:space="preserve"> will be developed </w:t>
      </w:r>
      <w:r>
        <w:t xml:space="preserve">and that the department will move </w:t>
      </w:r>
      <w:r w:rsidRPr="00AB43E7">
        <w:t xml:space="preserve">ahead. </w:t>
      </w:r>
      <w:r>
        <w:t xml:space="preserve">Below </w:t>
      </w:r>
      <w:r w:rsidR="009A606E">
        <w:t>is a simple department map from a Big-Brothers, Big Sisters agency:</w:t>
      </w:r>
    </w:p>
    <w:p w14:paraId="10F722C1" w14:textId="77777777" w:rsidR="001B0A2B" w:rsidRDefault="001B0A2B" w:rsidP="00F117EB">
      <w:pPr>
        <w:widowControl/>
      </w:pPr>
    </w:p>
    <w:tbl>
      <w:tblPr>
        <w:tblW w:w="9576" w:type="dxa"/>
        <w:tblLayout w:type="fixed"/>
        <w:tblCellMar>
          <w:left w:w="115" w:type="dxa"/>
          <w:right w:w="115" w:type="dxa"/>
        </w:tblCellMar>
        <w:tblLook w:val="01E0" w:firstRow="1" w:lastRow="1" w:firstColumn="1" w:lastColumn="1" w:noHBand="0" w:noVBand="0"/>
      </w:tblPr>
      <w:tblGrid>
        <w:gridCol w:w="1197"/>
        <w:gridCol w:w="399"/>
        <w:gridCol w:w="798"/>
        <w:gridCol w:w="798"/>
        <w:gridCol w:w="399"/>
        <w:gridCol w:w="1197"/>
        <w:gridCol w:w="798"/>
        <w:gridCol w:w="399"/>
        <w:gridCol w:w="399"/>
        <w:gridCol w:w="798"/>
        <w:gridCol w:w="798"/>
        <w:gridCol w:w="399"/>
        <w:gridCol w:w="399"/>
        <w:gridCol w:w="798"/>
      </w:tblGrid>
      <w:tr w:rsidR="001B0A2B" w:rsidRPr="00A34E81" w14:paraId="4E3042CC" w14:textId="77777777" w:rsidTr="00A34E81">
        <w:tc>
          <w:tcPr>
            <w:tcW w:w="9576" w:type="dxa"/>
            <w:gridSpan w:val="14"/>
          </w:tcPr>
          <w:p w14:paraId="73FD0EDE" w14:textId="77777777" w:rsidR="001B0A2B" w:rsidRPr="00A34E81" w:rsidRDefault="001B0A2B" w:rsidP="00F117EB">
            <w:pPr>
              <w:widowControl/>
              <w:jc w:val="center"/>
            </w:pPr>
            <w:r w:rsidRPr="00A34E81">
              <w:t>Board</w:t>
            </w:r>
            <w:r w:rsidR="00A34E81" w:rsidRPr="00A34E81">
              <w:t xml:space="preserve"> of Directors</w:t>
            </w:r>
          </w:p>
        </w:tc>
      </w:tr>
      <w:tr w:rsidR="001B0A2B" w:rsidRPr="00A34E81" w14:paraId="77A3948C" w14:textId="77777777" w:rsidTr="00A34E81">
        <w:tc>
          <w:tcPr>
            <w:tcW w:w="4788" w:type="dxa"/>
            <w:gridSpan w:val="6"/>
            <w:tcBorders>
              <w:right w:val="single" w:sz="8" w:space="0" w:color="auto"/>
            </w:tcBorders>
          </w:tcPr>
          <w:p w14:paraId="2C7F7888" w14:textId="77777777" w:rsidR="001B0A2B" w:rsidRPr="009A606E" w:rsidRDefault="001B0A2B" w:rsidP="00F117EB">
            <w:pPr>
              <w:widowControl/>
              <w:jc w:val="center"/>
              <w:rPr>
                <w:sz w:val="16"/>
              </w:rPr>
            </w:pPr>
          </w:p>
        </w:tc>
        <w:tc>
          <w:tcPr>
            <w:tcW w:w="4788" w:type="dxa"/>
            <w:gridSpan w:val="8"/>
            <w:tcBorders>
              <w:left w:val="single" w:sz="8" w:space="0" w:color="auto"/>
            </w:tcBorders>
          </w:tcPr>
          <w:p w14:paraId="313FCCE1" w14:textId="77777777" w:rsidR="001B0A2B" w:rsidRPr="009A606E" w:rsidRDefault="001B0A2B" w:rsidP="00F117EB">
            <w:pPr>
              <w:widowControl/>
              <w:jc w:val="center"/>
              <w:rPr>
                <w:sz w:val="16"/>
              </w:rPr>
            </w:pPr>
          </w:p>
        </w:tc>
      </w:tr>
      <w:tr w:rsidR="001B0A2B" w:rsidRPr="00A34E81" w14:paraId="220BF299" w14:textId="77777777" w:rsidTr="00A34E81">
        <w:tc>
          <w:tcPr>
            <w:tcW w:w="9576" w:type="dxa"/>
            <w:gridSpan w:val="14"/>
          </w:tcPr>
          <w:p w14:paraId="5986C3A2" w14:textId="77777777" w:rsidR="001B0A2B" w:rsidRPr="00A34E81" w:rsidRDefault="001B0A2B" w:rsidP="00F117EB">
            <w:pPr>
              <w:widowControl/>
              <w:jc w:val="center"/>
            </w:pPr>
            <w:r w:rsidRPr="00A34E81">
              <w:t>Executive Director</w:t>
            </w:r>
          </w:p>
        </w:tc>
      </w:tr>
      <w:tr w:rsidR="001B0A2B" w:rsidRPr="009A606E" w14:paraId="6C890C44" w14:textId="77777777" w:rsidTr="00A34E81">
        <w:tc>
          <w:tcPr>
            <w:tcW w:w="4788" w:type="dxa"/>
            <w:gridSpan w:val="6"/>
            <w:tcBorders>
              <w:right w:val="single" w:sz="8" w:space="0" w:color="auto"/>
            </w:tcBorders>
          </w:tcPr>
          <w:p w14:paraId="3F669BC4" w14:textId="77777777" w:rsidR="001B0A2B" w:rsidRPr="009A606E" w:rsidRDefault="001B0A2B" w:rsidP="00F117EB">
            <w:pPr>
              <w:widowControl/>
              <w:jc w:val="center"/>
              <w:rPr>
                <w:sz w:val="16"/>
              </w:rPr>
            </w:pPr>
          </w:p>
        </w:tc>
        <w:tc>
          <w:tcPr>
            <w:tcW w:w="4788" w:type="dxa"/>
            <w:gridSpan w:val="8"/>
            <w:tcBorders>
              <w:left w:val="single" w:sz="8" w:space="0" w:color="auto"/>
            </w:tcBorders>
          </w:tcPr>
          <w:p w14:paraId="5E729348" w14:textId="77777777" w:rsidR="001B0A2B" w:rsidRPr="009A606E" w:rsidRDefault="001B0A2B" w:rsidP="00F117EB">
            <w:pPr>
              <w:widowControl/>
              <w:jc w:val="center"/>
              <w:rPr>
                <w:sz w:val="16"/>
              </w:rPr>
            </w:pPr>
          </w:p>
        </w:tc>
      </w:tr>
      <w:tr w:rsidR="001B0A2B" w:rsidRPr="009A606E" w14:paraId="376D5C32" w14:textId="77777777" w:rsidTr="00A34E81">
        <w:tc>
          <w:tcPr>
            <w:tcW w:w="1197" w:type="dxa"/>
            <w:tcBorders>
              <w:right w:val="single" w:sz="8" w:space="0" w:color="auto"/>
            </w:tcBorders>
          </w:tcPr>
          <w:p w14:paraId="60A8881C" w14:textId="77777777" w:rsidR="001B0A2B" w:rsidRPr="009A606E" w:rsidRDefault="001B0A2B" w:rsidP="00F117EB">
            <w:pPr>
              <w:widowControl/>
              <w:jc w:val="center"/>
              <w:rPr>
                <w:sz w:val="16"/>
              </w:rPr>
            </w:pPr>
          </w:p>
        </w:tc>
        <w:tc>
          <w:tcPr>
            <w:tcW w:w="1197" w:type="dxa"/>
            <w:gridSpan w:val="2"/>
            <w:tcBorders>
              <w:top w:val="single" w:sz="8" w:space="0" w:color="auto"/>
              <w:left w:val="single" w:sz="8" w:space="0" w:color="auto"/>
            </w:tcBorders>
          </w:tcPr>
          <w:p w14:paraId="3C7A7A4E" w14:textId="77777777" w:rsidR="001B0A2B" w:rsidRPr="009A606E" w:rsidRDefault="001B0A2B" w:rsidP="00F117EB">
            <w:pPr>
              <w:widowControl/>
              <w:jc w:val="center"/>
              <w:rPr>
                <w:sz w:val="16"/>
              </w:rPr>
            </w:pPr>
          </w:p>
        </w:tc>
        <w:tc>
          <w:tcPr>
            <w:tcW w:w="1197" w:type="dxa"/>
            <w:gridSpan w:val="2"/>
            <w:tcBorders>
              <w:top w:val="single" w:sz="8" w:space="0" w:color="auto"/>
              <w:right w:val="single" w:sz="8" w:space="0" w:color="auto"/>
            </w:tcBorders>
          </w:tcPr>
          <w:p w14:paraId="41B2DDE6" w14:textId="77777777" w:rsidR="001B0A2B" w:rsidRPr="009A606E" w:rsidRDefault="001B0A2B" w:rsidP="00F117EB">
            <w:pPr>
              <w:widowControl/>
              <w:jc w:val="center"/>
              <w:rPr>
                <w:sz w:val="16"/>
              </w:rPr>
            </w:pPr>
          </w:p>
        </w:tc>
        <w:tc>
          <w:tcPr>
            <w:tcW w:w="1197" w:type="dxa"/>
            <w:tcBorders>
              <w:top w:val="single" w:sz="8" w:space="0" w:color="auto"/>
              <w:left w:val="single" w:sz="8" w:space="0" w:color="auto"/>
            </w:tcBorders>
          </w:tcPr>
          <w:p w14:paraId="05F7990D" w14:textId="77777777" w:rsidR="001B0A2B" w:rsidRPr="009A606E" w:rsidRDefault="001B0A2B" w:rsidP="00F117EB">
            <w:pPr>
              <w:widowControl/>
              <w:jc w:val="center"/>
              <w:rPr>
                <w:sz w:val="16"/>
              </w:rPr>
            </w:pPr>
          </w:p>
        </w:tc>
        <w:tc>
          <w:tcPr>
            <w:tcW w:w="1197" w:type="dxa"/>
            <w:gridSpan w:val="2"/>
            <w:tcBorders>
              <w:top w:val="single" w:sz="8" w:space="0" w:color="auto"/>
              <w:right w:val="single" w:sz="8" w:space="0" w:color="auto"/>
            </w:tcBorders>
          </w:tcPr>
          <w:p w14:paraId="06B728B2" w14:textId="77777777" w:rsidR="001B0A2B" w:rsidRPr="009A606E" w:rsidRDefault="001B0A2B" w:rsidP="00F117EB">
            <w:pPr>
              <w:widowControl/>
              <w:jc w:val="center"/>
              <w:rPr>
                <w:sz w:val="16"/>
              </w:rPr>
            </w:pPr>
          </w:p>
        </w:tc>
        <w:tc>
          <w:tcPr>
            <w:tcW w:w="1197" w:type="dxa"/>
            <w:gridSpan w:val="2"/>
            <w:tcBorders>
              <w:top w:val="single" w:sz="8" w:space="0" w:color="auto"/>
              <w:left w:val="single" w:sz="8" w:space="0" w:color="auto"/>
            </w:tcBorders>
          </w:tcPr>
          <w:p w14:paraId="3BA0E525" w14:textId="77777777" w:rsidR="001B0A2B" w:rsidRPr="009A606E" w:rsidRDefault="001B0A2B" w:rsidP="00F117EB">
            <w:pPr>
              <w:widowControl/>
              <w:jc w:val="center"/>
              <w:rPr>
                <w:sz w:val="16"/>
              </w:rPr>
            </w:pPr>
          </w:p>
        </w:tc>
        <w:tc>
          <w:tcPr>
            <w:tcW w:w="1197" w:type="dxa"/>
            <w:gridSpan w:val="2"/>
            <w:tcBorders>
              <w:top w:val="single" w:sz="8" w:space="0" w:color="auto"/>
              <w:right w:val="single" w:sz="8" w:space="0" w:color="auto"/>
            </w:tcBorders>
          </w:tcPr>
          <w:p w14:paraId="268383ED" w14:textId="77777777" w:rsidR="001B0A2B" w:rsidRPr="009A606E" w:rsidRDefault="001B0A2B" w:rsidP="00F117EB">
            <w:pPr>
              <w:widowControl/>
              <w:jc w:val="center"/>
              <w:rPr>
                <w:sz w:val="16"/>
              </w:rPr>
            </w:pPr>
          </w:p>
        </w:tc>
        <w:tc>
          <w:tcPr>
            <w:tcW w:w="1197" w:type="dxa"/>
            <w:gridSpan w:val="2"/>
            <w:tcBorders>
              <w:left w:val="single" w:sz="8" w:space="0" w:color="auto"/>
            </w:tcBorders>
          </w:tcPr>
          <w:p w14:paraId="1E68D984" w14:textId="77777777" w:rsidR="001B0A2B" w:rsidRPr="009A606E" w:rsidRDefault="001B0A2B" w:rsidP="00F117EB">
            <w:pPr>
              <w:widowControl/>
              <w:jc w:val="center"/>
              <w:rPr>
                <w:sz w:val="16"/>
              </w:rPr>
            </w:pPr>
          </w:p>
        </w:tc>
      </w:tr>
      <w:tr w:rsidR="001B0A2B" w:rsidRPr="00A34E81" w14:paraId="50A80EEF" w14:textId="77777777" w:rsidTr="00A34E81">
        <w:tc>
          <w:tcPr>
            <w:tcW w:w="2394" w:type="dxa"/>
            <w:gridSpan w:val="3"/>
          </w:tcPr>
          <w:p w14:paraId="7976A953" w14:textId="77777777" w:rsidR="001B0A2B" w:rsidRPr="00A34E81" w:rsidRDefault="001B0A2B" w:rsidP="00F117EB">
            <w:pPr>
              <w:widowControl/>
              <w:jc w:val="center"/>
            </w:pPr>
            <w:r w:rsidRPr="00A34E81">
              <w:t>Administration</w:t>
            </w:r>
          </w:p>
        </w:tc>
        <w:tc>
          <w:tcPr>
            <w:tcW w:w="2394" w:type="dxa"/>
            <w:gridSpan w:val="3"/>
          </w:tcPr>
          <w:p w14:paraId="584ADA13" w14:textId="77777777" w:rsidR="001B0A2B" w:rsidRPr="00A34E81" w:rsidRDefault="001B0A2B" w:rsidP="00F117EB">
            <w:pPr>
              <w:widowControl/>
              <w:jc w:val="center"/>
            </w:pPr>
            <w:r w:rsidRPr="00A34E81">
              <w:t>Marketing</w:t>
            </w:r>
          </w:p>
        </w:tc>
        <w:tc>
          <w:tcPr>
            <w:tcW w:w="2394" w:type="dxa"/>
            <w:gridSpan w:val="4"/>
          </w:tcPr>
          <w:p w14:paraId="4A9CEDBC" w14:textId="77777777" w:rsidR="001B0A2B" w:rsidRPr="00A34E81" w:rsidRDefault="001B0A2B" w:rsidP="00F117EB">
            <w:pPr>
              <w:widowControl/>
              <w:jc w:val="center"/>
            </w:pPr>
            <w:r w:rsidRPr="00A34E81">
              <w:t>Development</w:t>
            </w:r>
          </w:p>
        </w:tc>
        <w:tc>
          <w:tcPr>
            <w:tcW w:w="2394" w:type="dxa"/>
            <w:gridSpan w:val="4"/>
          </w:tcPr>
          <w:p w14:paraId="01590F2E" w14:textId="77777777" w:rsidR="001B0A2B" w:rsidRPr="00A34E81" w:rsidRDefault="001B0A2B" w:rsidP="00F117EB">
            <w:pPr>
              <w:widowControl/>
              <w:jc w:val="center"/>
            </w:pPr>
            <w:r w:rsidRPr="00A34E81">
              <w:t>Programs</w:t>
            </w:r>
          </w:p>
        </w:tc>
      </w:tr>
      <w:tr w:rsidR="001B0A2B" w:rsidRPr="009A606E" w14:paraId="25715F1D" w14:textId="77777777" w:rsidTr="00A34E81">
        <w:tc>
          <w:tcPr>
            <w:tcW w:w="2394" w:type="dxa"/>
            <w:gridSpan w:val="3"/>
          </w:tcPr>
          <w:p w14:paraId="5A51BBA5" w14:textId="77777777" w:rsidR="001B0A2B" w:rsidRPr="009A606E" w:rsidRDefault="001B0A2B" w:rsidP="00F117EB">
            <w:pPr>
              <w:widowControl/>
              <w:jc w:val="center"/>
              <w:rPr>
                <w:sz w:val="16"/>
              </w:rPr>
            </w:pPr>
          </w:p>
        </w:tc>
        <w:tc>
          <w:tcPr>
            <w:tcW w:w="2394" w:type="dxa"/>
            <w:gridSpan w:val="3"/>
          </w:tcPr>
          <w:p w14:paraId="0C987F90" w14:textId="77777777" w:rsidR="001B0A2B" w:rsidRPr="009A606E" w:rsidRDefault="001B0A2B" w:rsidP="00F117EB">
            <w:pPr>
              <w:widowControl/>
              <w:jc w:val="center"/>
              <w:rPr>
                <w:sz w:val="16"/>
              </w:rPr>
            </w:pPr>
          </w:p>
        </w:tc>
        <w:tc>
          <w:tcPr>
            <w:tcW w:w="2394" w:type="dxa"/>
            <w:gridSpan w:val="4"/>
          </w:tcPr>
          <w:p w14:paraId="516269E3" w14:textId="77777777" w:rsidR="001B0A2B" w:rsidRPr="009A606E" w:rsidRDefault="001B0A2B" w:rsidP="00F117EB">
            <w:pPr>
              <w:widowControl/>
              <w:jc w:val="center"/>
              <w:rPr>
                <w:sz w:val="16"/>
              </w:rPr>
            </w:pPr>
          </w:p>
        </w:tc>
        <w:tc>
          <w:tcPr>
            <w:tcW w:w="1197" w:type="dxa"/>
            <w:gridSpan w:val="2"/>
            <w:tcBorders>
              <w:bottom w:val="single" w:sz="8" w:space="0" w:color="auto"/>
              <w:right w:val="single" w:sz="8" w:space="0" w:color="auto"/>
            </w:tcBorders>
          </w:tcPr>
          <w:p w14:paraId="47851A9B" w14:textId="77777777" w:rsidR="001B0A2B" w:rsidRPr="009A606E" w:rsidRDefault="001B0A2B" w:rsidP="00F117EB">
            <w:pPr>
              <w:widowControl/>
              <w:jc w:val="center"/>
              <w:rPr>
                <w:sz w:val="16"/>
              </w:rPr>
            </w:pPr>
          </w:p>
        </w:tc>
        <w:tc>
          <w:tcPr>
            <w:tcW w:w="1197" w:type="dxa"/>
            <w:gridSpan w:val="2"/>
            <w:tcBorders>
              <w:left w:val="single" w:sz="8" w:space="0" w:color="auto"/>
            </w:tcBorders>
          </w:tcPr>
          <w:p w14:paraId="585A90C9" w14:textId="77777777" w:rsidR="001B0A2B" w:rsidRPr="009A606E" w:rsidRDefault="001B0A2B" w:rsidP="00F117EB">
            <w:pPr>
              <w:widowControl/>
              <w:jc w:val="center"/>
              <w:rPr>
                <w:sz w:val="16"/>
              </w:rPr>
            </w:pPr>
          </w:p>
        </w:tc>
      </w:tr>
      <w:tr w:rsidR="001B0A2B" w:rsidRPr="009A606E" w14:paraId="5E8C0433" w14:textId="77777777" w:rsidTr="00A34E81">
        <w:tc>
          <w:tcPr>
            <w:tcW w:w="2394" w:type="dxa"/>
            <w:gridSpan w:val="3"/>
          </w:tcPr>
          <w:p w14:paraId="095AAB30" w14:textId="77777777" w:rsidR="001B0A2B" w:rsidRPr="009A606E" w:rsidRDefault="001B0A2B" w:rsidP="00F117EB">
            <w:pPr>
              <w:widowControl/>
              <w:jc w:val="center"/>
              <w:rPr>
                <w:sz w:val="16"/>
              </w:rPr>
            </w:pPr>
          </w:p>
        </w:tc>
        <w:tc>
          <w:tcPr>
            <w:tcW w:w="2394" w:type="dxa"/>
            <w:gridSpan w:val="3"/>
          </w:tcPr>
          <w:p w14:paraId="76660722" w14:textId="77777777" w:rsidR="001B0A2B" w:rsidRPr="009A606E" w:rsidRDefault="001B0A2B" w:rsidP="00F117EB">
            <w:pPr>
              <w:widowControl/>
              <w:jc w:val="center"/>
              <w:rPr>
                <w:sz w:val="16"/>
              </w:rPr>
            </w:pPr>
          </w:p>
        </w:tc>
        <w:tc>
          <w:tcPr>
            <w:tcW w:w="798" w:type="dxa"/>
            <w:tcBorders>
              <w:right w:val="single" w:sz="8" w:space="0" w:color="auto"/>
            </w:tcBorders>
          </w:tcPr>
          <w:p w14:paraId="432C941E" w14:textId="77777777" w:rsidR="001B0A2B" w:rsidRPr="009A606E" w:rsidRDefault="001B0A2B" w:rsidP="00F117EB">
            <w:pPr>
              <w:widowControl/>
              <w:jc w:val="center"/>
              <w:rPr>
                <w:sz w:val="16"/>
              </w:rPr>
            </w:pPr>
          </w:p>
        </w:tc>
        <w:tc>
          <w:tcPr>
            <w:tcW w:w="798" w:type="dxa"/>
            <w:gridSpan w:val="2"/>
            <w:tcBorders>
              <w:top w:val="single" w:sz="8" w:space="0" w:color="auto"/>
              <w:left w:val="single" w:sz="8" w:space="0" w:color="auto"/>
            </w:tcBorders>
          </w:tcPr>
          <w:p w14:paraId="203B2AFA" w14:textId="77777777" w:rsidR="001B0A2B" w:rsidRPr="009A606E" w:rsidRDefault="001B0A2B" w:rsidP="00F117EB">
            <w:pPr>
              <w:widowControl/>
              <w:jc w:val="center"/>
              <w:rPr>
                <w:sz w:val="16"/>
              </w:rPr>
            </w:pPr>
          </w:p>
        </w:tc>
        <w:tc>
          <w:tcPr>
            <w:tcW w:w="798" w:type="dxa"/>
            <w:tcBorders>
              <w:top w:val="single" w:sz="8" w:space="0" w:color="auto"/>
              <w:right w:val="single" w:sz="8" w:space="0" w:color="auto"/>
            </w:tcBorders>
          </w:tcPr>
          <w:p w14:paraId="18EC77C3" w14:textId="77777777" w:rsidR="001B0A2B" w:rsidRPr="009A606E" w:rsidRDefault="001B0A2B" w:rsidP="00F117EB">
            <w:pPr>
              <w:widowControl/>
              <w:jc w:val="center"/>
              <w:rPr>
                <w:sz w:val="16"/>
              </w:rPr>
            </w:pPr>
          </w:p>
        </w:tc>
        <w:tc>
          <w:tcPr>
            <w:tcW w:w="798" w:type="dxa"/>
            <w:tcBorders>
              <w:top w:val="single" w:sz="8" w:space="0" w:color="auto"/>
              <w:left w:val="single" w:sz="8" w:space="0" w:color="auto"/>
            </w:tcBorders>
          </w:tcPr>
          <w:p w14:paraId="42BB3D7F" w14:textId="77777777" w:rsidR="001B0A2B" w:rsidRPr="009A606E" w:rsidRDefault="001B0A2B" w:rsidP="00F117EB">
            <w:pPr>
              <w:widowControl/>
              <w:jc w:val="center"/>
              <w:rPr>
                <w:sz w:val="16"/>
              </w:rPr>
            </w:pPr>
          </w:p>
        </w:tc>
        <w:tc>
          <w:tcPr>
            <w:tcW w:w="798" w:type="dxa"/>
            <w:gridSpan w:val="2"/>
            <w:tcBorders>
              <w:top w:val="single" w:sz="8" w:space="0" w:color="auto"/>
              <w:right w:val="single" w:sz="8" w:space="0" w:color="auto"/>
            </w:tcBorders>
          </w:tcPr>
          <w:p w14:paraId="2432F9D2" w14:textId="77777777" w:rsidR="001B0A2B" w:rsidRPr="009A606E" w:rsidRDefault="001B0A2B" w:rsidP="00F117EB">
            <w:pPr>
              <w:widowControl/>
              <w:jc w:val="center"/>
              <w:rPr>
                <w:sz w:val="16"/>
              </w:rPr>
            </w:pPr>
          </w:p>
        </w:tc>
        <w:tc>
          <w:tcPr>
            <w:tcW w:w="798" w:type="dxa"/>
            <w:tcBorders>
              <w:left w:val="single" w:sz="8" w:space="0" w:color="auto"/>
            </w:tcBorders>
          </w:tcPr>
          <w:p w14:paraId="52A6A81B" w14:textId="77777777" w:rsidR="001B0A2B" w:rsidRPr="009A606E" w:rsidRDefault="001B0A2B" w:rsidP="00F117EB">
            <w:pPr>
              <w:widowControl/>
              <w:jc w:val="center"/>
              <w:rPr>
                <w:sz w:val="16"/>
              </w:rPr>
            </w:pPr>
          </w:p>
        </w:tc>
      </w:tr>
      <w:tr w:rsidR="001B0A2B" w:rsidRPr="00A34E81" w14:paraId="742F45A9" w14:textId="77777777" w:rsidTr="00A34E81">
        <w:tc>
          <w:tcPr>
            <w:tcW w:w="1596" w:type="dxa"/>
            <w:gridSpan w:val="2"/>
          </w:tcPr>
          <w:p w14:paraId="3C8A040D" w14:textId="77777777" w:rsidR="001B0A2B" w:rsidRPr="00A34E81" w:rsidRDefault="001B0A2B" w:rsidP="00F117EB">
            <w:pPr>
              <w:widowControl/>
              <w:jc w:val="center"/>
            </w:pPr>
          </w:p>
        </w:tc>
        <w:tc>
          <w:tcPr>
            <w:tcW w:w="1596" w:type="dxa"/>
            <w:gridSpan w:val="2"/>
          </w:tcPr>
          <w:p w14:paraId="15CA334D" w14:textId="77777777" w:rsidR="001B0A2B" w:rsidRPr="00A34E81" w:rsidRDefault="001B0A2B" w:rsidP="00F117EB">
            <w:pPr>
              <w:widowControl/>
              <w:jc w:val="center"/>
            </w:pPr>
          </w:p>
        </w:tc>
        <w:tc>
          <w:tcPr>
            <w:tcW w:w="1596" w:type="dxa"/>
            <w:gridSpan w:val="2"/>
          </w:tcPr>
          <w:p w14:paraId="091EDCE1" w14:textId="77777777" w:rsidR="001B0A2B" w:rsidRPr="00A34E81" w:rsidRDefault="001B0A2B" w:rsidP="00F117EB">
            <w:pPr>
              <w:widowControl/>
              <w:jc w:val="center"/>
            </w:pPr>
          </w:p>
        </w:tc>
        <w:tc>
          <w:tcPr>
            <w:tcW w:w="1596" w:type="dxa"/>
            <w:gridSpan w:val="3"/>
          </w:tcPr>
          <w:p w14:paraId="000C574B" w14:textId="77777777" w:rsidR="001B0A2B" w:rsidRPr="00A34E81" w:rsidRDefault="001B0A2B" w:rsidP="00F117EB">
            <w:pPr>
              <w:widowControl/>
              <w:jc w:val="center"/>
            </w:pPr>
            <w:r w:rsidRPr="00A34E81">
              <w:t>Mentoring</w:t>
            </w:r>
          </w:p>
        </w:tc>
        <w:tc>
          <w:tcPr>
            <w:tcW w:w="1596" w:type="dxa"/>
            <w:gridSpan w:val="2"/>
          </w:tcPr>
          <w:p w14:paraId="747D8A85" w14:textId="77777777" w:rsidR="001B0A2B" w:rsidRPr="00A34E81" w:rsidRDefault="001B0A2B" w:rsidP="00F117EB">
            <w:pPr>
              <w:widowControl/>
              <w:jc w:val="center"/>
            </w:pPr>
            <w:r w:rsidRPr="00A34E81">
              <w:t>Core Match</w:t>
            </w:r>
          </w:p>
        </w:tc>
        <w:tc>
          <w:tcPr>
            <w:tcW w:w="1596" w:type="dxa"/>
            <w:gridSpan w:val="3"/>
          </w:tcPr>
          <w:p w14:paraId="0F380BF4" w14:textId="77777777" w:rsidR="001B0A2B" w:rsidRPr="00A34E81" w:rsidRDefault="001B0A2B" w:rsidP="00F117EB">
            <w:pPr>
              <w:widowControl/>
              <w:jc w:val="center"/>
            </w:pPr>
            <w:r w:rsidRPr="00A34E81">
              <w:t>Recruiting</w:t>
            </w:r>
          </w:p>
        </w:tc>
      </w:tr>
    </w:tbl>
    <w:p w14:paraId="5490632C" w14:textId="77777777" w:rsidR="001B0A2B" w:rsidRDefault="001B0A2B" w:rsidP="00F117EB">
      <w:pPr>
        <w:widowControl/>
        <w:jc w:val="center"/>
      </w:pPr>
      <w:bookmarkStart w:id="44" w:name="_Toc85301860"/>
      <w:bookmarkStart w:id="45" w:name="_Toc90563709"/>
    </w:p>
    <w:p w14:paraId="423975B6" w14:textId="0645C3A4" w:rsidR="001B0A2B" w:rsidRDefault="001B0A2B" w:rsidP="00F117EB">
      <w:pPr>
        <w:widowControl/>
      </w:pPr>
      <w:r>
        <w:t xml:space="preserve">In contrast, below </w:t>
      </w:r>
      <w:r w:rsidRPr="00AB43E7">
        <w:t xml:space="preserve">is </w:t>
      </w:r>
      <w:r>
        <w:t>a department map</w:t>
      </w:r>
      <w:r w:rsidRPr="00AB43E7">
        <w:t xml:space="preserve"> from a county children services agency with a budget in excess of $50 million</w:t>
      </w:r>
      <w:r w:rsidR="009A606E">
        <w:t>:</w:t>
      </w:r>
    </w:p>
    <w:p w14:paraId="6390893A" w14:textId="5721142C" w:rsidR="00381345" w:rsidRDefault="00381345" w:rsidP="00F117EB">
      <w:pPr>
        <w:widowControl/>
      </w:pPr>
    </w:p>
    <w:tbl>
      <w:tblPr>
        <w:tblW w:w="9576" w:type="dxa"/>
        <w:jc w:val="center"/>
        <w:tblLayout w:type="fixed"/>
        <w:tblCellMar>
          <w:left w:w="43" w:type="dxa"/>
          <w:right w:w="43" w:type="dxa"/>
        </w:tblCellMar>
        <w:tblLook w:val="01E0" w:firstRow="1" w:lastRow="1" w:firstColumn="1" w:lastColumn="1" w:noHBand="0" w:noVBand="0"/>
      </w:tblPr>
      <w:tblGrid>
        <w:gridCol w:w="796"/>
        <w:gridCol w:w="799"/>
        <w:gridCol w:w="799"/>
        <w:gridCol w:w="798"/>
        <w:gridCol w:w="798"/>
        <w:gridCol w:w="799"/>
        <w:gridCol w:w="797"/>
        <w:gridCol w:w="799"/>
        <w:gridCol w:w="798"/>
        <w:gridCol w:w="797"/>
        <w:gridCol w:w="798"/>
        <w:gridCol w:w="798"/>
      </w:tblGrid>
      <w:tr w:rsidR="001B0A2B" w:rsidRPr="00A34E81" w14:paraId="7C600298" w14:textId="77777777" w:rsidTr="006B481C">
        <w:trPr>
          <w:jc w:val="center"/>
        </w:trPr>
        <w:tc>
          <w:tcPr>
            <w:tcW w:w="9576" w:type="dxa"/>
            <w:gridSpan w:val="12"/>
          </w:tcPr>
          <w:p w14:paraId="2307C6BD" w14:textId="7C1F9B2A" w:rsidR="001B0A2B" w:rsidRPr="00A34E81" w:rsidRDefault="001B0A2B" w:rsidP="00F117EB">
            <w:pPr>
              <w:widowControl/>
              <w:jc w:val="center"/>
            </w:pPr>
            <w:r w:rsidRPr="00A34E81">
              <w:t>Board of Directors</w:t>
            </w:r>
          </w:p>
        </w:tc>
      </w:tr>
      <w:tr w:rsidR="001B0A2B" w:rsidRPr="009A606E" w14:paraId="142CAF4B" w14:textId="77777777" w:rsidTr="006B481C">
        <w:trPr>
          <w:jc w:val="center"/>
        </w:trPr>
        <w:tc>
          <w:tcPr>
            <w:tcW w:w="4789" w:type="dxa"/>
            <w:gridSpan w:val="6"/>
            <w:tcBorders>
              <w:right w:val="single" w:sz="8" w:space="0" w:color="auto"/>
            </w:tcBorders>
          </w:tcPr>
          <w:p w14:paraId="0A507B6E" w14:textId="77777777" w:rsidR="001B0A2B" w:rsidRPr="009A606E" w:rsidRDefault="001B0A2B" w:rsidP="00F117EB">
            <w:pPr>
              <w:widowControl/>
              <w:jc w:val="center"/>
              <w:rPr>
                <w:sz w:val="16"/>
              </w:rPr>
            </w:pPr>
          </w:p>
        </w:tc>
        <w:tc>
          <w:tcPr>
            <w:tcW w:w="4787" w:type="dxa"/>
            <w:gridSpan w:val="6"/>
            <w:tcBorders>
              <w:left w:val="single" w:sz="8" w:space="0" w:color="auto"/>
            </w:tcBorders>
          </w:tcPr>
          <w:p w14:paraId="4C9BE854" w14:textId="77777777" w:rsidR="001B0A2B" w:rsidRPr="009A606E" w:rsidRDefault="001B0A2B" w:rsidP="00F117EB">
            <w:pPr>
              <w:widowControl/>
              <w:jc w:val="center"/>
              <w:rPr>
                <w:sz w:val="16"/>
              </w:rPr>
            </w:pPr>
          </w:p>
        </w:tc>
      </w:tr>
      <w:tr w:rsidR="001B0A2B" w:rsidRPr="009A606E" w14:paraId="1496A62E" w14:textId="77777777" w:rsidTr="006B481C">
        <w:trPr>
          <w:jc w:val="center"/>
        </w:trPr>
        <w:tc>
          <w:tcPr>
            <w:tcW w:w="1595" w:type="dxa"/>
            <w:gridSpan w:val="2"/>
            <w:tcBorders>
              <w:right w:val="single" w:sz="8" w:space="0" w:color="auto"/>
            </w:tcBorders>
          </w:tcPr>
          <w:p w14:paraId="114D7C62" w14:textId="77777777" w:rsidR="001B0A2B" w:rsidRPr="009A606E" w:rsidRDefault="001B0A2B" w:rsidP="00F117EB">
            <w:pPr>
              <w:widowControl/>
              <w:jc w:val="center"/>
              <w:rPr>
                <w:sz w:val="16"/>
              </w:rPr>
            </w:pPr>
          </w:p>
        </w:tc>
        <w:tc>
          <w:tcPr>
            <w:tcW w:w="1597" w:type="dxa"/>
            <w:gridSpan w:val="2"/>
            <w:tcBorders>
              <w:top w:val="single" w:sz="8" w:space="0" w:color="auto"/>
              <w:left w:val="single" w:sz="8" w:space="0" w:color="auto"/>
            </w:tcBorders>
          </w:tcPr>
          <w:p w14:paraId="64A96E8D" w14:textId="77777777" w:rsidR="001B0A2B" w:rsidRPr="009A606E" w:rsidRDefault="001B0A2B" w:rsidP="00F117EB">
            <w:pPr>
              <w:widowControl/>
              <w:jc w:val="center"/>
              <w:rPr>
                <w:sz w:val="16"/>
              </w:rPr>
            </w:pPr>
          </w:p>
        </w:tc>
        <w:tc>
          <w:tcPr>
            <w:tcW w:w="1597" w:type="dxa"/>
            <w:gridSpan w:val="2"/>
            <w:tcBorders>
              <w:top w:val="single" w:sz="8" w:space="0" w:color="auto"/>
              <w:right w:val="single" w:sz="8" w:space="0" w:color="auto"/>
            </w:tcBorders>
          </w:tcPr>
          <w:p w14:paraId="530304D8" w14:textId="77777777" w:rsidR="001B0A2B" w:rsidRPr="009A606E" w:rsidRDefault="001B0A2B" w:rsidP="00F117EB">
            <w:pPr>
              <w:widowControl/>
              <w:jc w:val="center"/>
              <w:rPr>
                <w:sz w:val="16"/>
              </w:rPr>
            </w:pPr>
          </w:p>
        </w:tc>
        <w:tc>
          <w:tcPr>
            <w:tcW w:w="1596" w:type="dxa"/>
            <w:gridSpan w:val="2"/>
            <w:tcBorders>
              <w:top w:val="single" w:sz="8" w:space="0" w:color="auto"/>
              <w:left w:val="single" w:sz="8" w:space="0" w:color="auto"/>
            </w:tcBorders>
          </w:tcPr>
          <w:p w14:paraId="35DDA258" w14:textId="77777777" w:rsidR="001B0A2B" w:rsidRPr="009A606E" w:rsidRDefault="001B0A2B" w:rsidP="00F117EB">
            <w:pPr>
              <w:widowControl/>
              <w:jc w:val="center"/>
              <w:rPr>
                <w:sz w:val="16"/>
              </w:rPr>
            </w:pPr>
          </w:p>
        </w:tc>
        <w:tc>
          <w:tcPr>
            <w:tcW w:w="1595" w:type="dxa"/>
            <w:gridSpan w:val="2"/>
            <w:tcBorders>
              <w:top w:val="single" w:sz="8" w:space="0" w:color="auto"/>
              <w:right w:val="single" w:sz="8" w:space="0" w:color="auto"/>
            </w:tcBorders>
          </w:tcPr>
          <w:p w14:paraId="12A9D593" w14:textId="77777777" w:rsidR="001B0A2B" w:rsidRPr="009A606E" w:rsidRDefault="001B0A2B" w:rsidP="00F117EB">
            <w:pPr>
              <w:widowControl/>
              <w:jc w:val="center"/>
              <w:rPr>
                <w:sz w:val="16"/>
              </w:rPr>
            </w:pPr>
          </w:p>
        </w:tc>
        <w:tc>
          <w:tcPr>
            <w:tcW w:w="1596" w:type="dxa"/>
            <w:gridSpan w:val="2"/>
            <w:tcBorders>
              <w:left w:val="single" w:sz="8" w:space="0" w:color="auto"/>
            </w:tcBorders>
          </w:tcPr>
          <w:p w14:paraId="18732672" w14:textId="77777777" w:rsidR="001B0A2B" w:rsidRPr="009A606E" w:rsidRDefault="001B0A2B" w:rsidP="00F117EB">
            <w:pPr>
              <w:widowControl/>
              <w:jc w:val="center"/>
              <w:rPr>
                <w:sz w:val="16"/>
              </w:rPr>
            </w:pPr>
          </w:p>
        </w:tc>
      </w:tr>
      <w:tr w:rsidR="001B0A2B" w:rsidRPr="00A34E81" w14:paraId="1650D0E4" w14:textId="77777777" w:rsidTr="006B481C">
        <w:trPr>
          <w:jc w:val="center"/>
        </w:trPr>
        <w:tc>
          <w:tcPr>
            <w:tcW w:w="3192" w:type="dxa"/>
            <w:gridSpan w:val="4"/>
          </w:tcPr>
          <w:p w14:paraId="7271E01D" w14:textId="77777777" w:rsidR="001B0A2B" w:rsidRPr="00A34E81" w:rsidRDefault="001B0A2B" w:rsidP="00F117EB">
            <w:pPr>
              <w:widowControl/>
              <w:jc w:val="center"/>
            </w:pPr>
            <w:r w:rsidRPr="00A34E81">
              <w:t>Planning &amp; Programs Committee</w:t>
            </w:r>
          </w:p>
        </w:tc>
        <w:tc>
          <w:tcPr>
            <w:tcW w:w="1597" w:type="dxa"/>
            <w:gridSpan w:val="2"/>
            <w:tcBorders>
              <w:right w:val="single" w:sz="8" w:space="0" w:color="auto"/>
            </w:tcBorders>
          </w:tcPr>
          <w:p w14:paraId="15AFBB96" w14:textId="77777777" w:rsidR="001B0A2B" w:rsidRPr="00A34E81" w:rsidRDefault="001B0A2B" w:rsidP="00F117EB">
            <w:pPr>
              <w:widowControl/>
              <w:jc w:val="center"/>
            </w:pPr>
          </w:p>
        </w:tc>
        <w:tc>
          <w:tcPr>
            <w:tcW w:w="1596" w:type="dxa"/>
            <w:gridSpan w:val="2"/>
            <w:tcBorders>
              <w:left w:val="single" w:sz="8" w:space="0" w:color="auto"/>
            </w:tcBorders>
          </w:tcPr>
          <w:p w14:paraId="11BC377F" w14:textId="77777777" w:rsidR="001B0A2B" w:rsidRPr="00A34E81" w:rsidRDefault="001B0A2B" w:rsidP="00F117EB">
            <w:pPr>
              <w:widowControl/>
              <w:jc w:val="center"/>
            </w:pPr>
          </w:p>
        </w:tc>
        <w:tc>
          <w:tcPr>
            <w:tcW w:w="3191" w:type="dxa"/>
            <w:gridSpan w:val="4"/>
          </w:tcPr>
          <w:p w14:paraId="7CA9B9FB" w14:textId="77777777" w:rsidR="001B0A2B" w:rsidRPr="00A34E81" w:rsidRDefault="001B0A2B" w:rsidP="00F117EB">
            <w:pPr>
              <w:widowControl/>
              <w:jc w:val="center"/>
            </w:pPr>
            <w:r w:rsidRPr="00A34E81">
              <w:t>Resources Committee</w:t>
            </w:r>
          </w:p>
        </w:tc>
      </w:tr>
      <w:tr w:rsidR="001B0A2B" w:rsidRPr="00A34E81" w14:paraId="4FFC6DA9" w14:textId="77777777" w:rsidTr="006B481C">
        <w:trPr>
          <w:jc w:val="center"/>
        </w:trPr>
        <w:tc>
          <w:tcPr>
            <w:tcW w:w="9576" w:type="dxa"/>
            <w:gridSpan w:val="12"/>
          </w:tcPr>
          <w:p w14:paraId="356A744D" w14:textId="77777777" w:rsidR="001B0A2B" w:rsidRPr="00A34E81" w:rsidRDefault="001B0A2B" w:rsidP="00F117EB">
            <w:pPr>
              <w:widowControl/>
              <w:jc w:val="center"/>
            </w:pPr>
            <w:r w:rsidRPr="00A34E81">
              <w:t>Executive Director</w:t>
            </w:r>
          </w:p>
        </w:tc>
      </w:tr>
      <w:tr w:rsidR="001B0A2B" w:rsidRPr="009A606E" w14:paraId="619D0BE5" w14:textId="77777777" w:rsidTr="006B481C">
        <w:trPr>
          <w:jc w:val="center"/>
        </w:trPr>
        <w:tc>
          <w:tcPr>
            <w:tcW w:w="4789" w:type="dxa"/>
            <w:gridSpan w:val="6"/>
            <w:tcBorders>
              <w:right w:val="single" w:sz="8" w:space="0" w:color="auto"/>
            </w:tcBorders>
          </w:tcPr>
          <w:p w14:paraId="2207D55F" w14:textId="77777777" w:rsidR="001B0A2B" w:rsidRPr="009A606E" w:rsidRDefault="001B0A2B" w:rsidP="00F117EB">
            <w:pPr>
              <w:widowControl/>
              <w:rPr>
                <w:sz w:val="16"/>
              </w:rPr>
            </w:pPr>
          </w:p>
        </w:tc>
        <w:tc>
          <w:tcPr>
            <w:tcW w:w="4787" w:type="dxa"/>
            <w:gridSpan w:val="6"/>
            <w:tcBorders>
              <w:left w:val="single" w:sz="8" w:space="0" w:color="auto"/>
            </w:tcBorders>
          </w:tcPr>
          <w:p w14:paraId="21916359" w14:textId="77777777" w:rsidR="001B0A2B" w:rsidRPr="009A606E" w:rsidRDefault="001B0A2B" w:rsidP="00F117EB">
            <w:pPr>
              <w:widowControl/>
              <w:rPr>
                <w:sz w:val="16"/>
              </w:rPr>
            </w:pPr>
          </w:p>
        </w:tc>
      </w:tr>
      <w:tr w:rsidR="001B0A2B" w:rsidRPr="009A606E" w14:paraId="38A1C080" w14:textId="77777777" w:rsidTr="006B481C">
        <w:trPr>
          <w:jc w:val="center"/>
        </w:trPr>
        <w:tc>
          <w:tcPr>
            <w:tcW w:w="796" w:type="dxa"/>
            <w:tcBorders>
              <w:right w:val="single" w:sz="8" w:space="0" w:color="auto"/>
            </w:tcBorders>
          </w:tcPr>
          <w:p w14:paraId="60DE43BB" w14:textId="77777777" w:rsidR="001B0A2B" w:rsidRPr="009A606E" w:rsidRDefault="001B0A2B" w:rsidP="00F117EB">
            <w:pPr>
              <w:widowControl/>
              <w:rPr>
                <w:sz w:val="16"/>
              </w:rPr>
            </w:pPr>
          </w:p>
        </w:tc>
        <w:tc>
          <w:tcPr>
            <w:tcW w:w="799" w:type="dxa"/>
            <w:tcBorders>
              <w:top w:val="single" w:sz="8" w:space="0" w:color="auto"/>
              <w:left w:val="single" w:sz="8" w:space="0" w:color="auto"/>
            </w:tcBorders>
          </w:tcPr>
          <w:p w14:paraId="49D93A38" w14:textId="77777777" w:rsidR="001B0A2B" w:rsidRPr="009A606E" w:rsidRDefault="001B0A2B" w:rsidP="00F117EB">
            <w:pPr>
              <w:widowControl/>
              <w:rPr>
                <w:sz w:val="16"/>
              </w:rPr>
            </w:pPr>
          </w:p>
        </w:tc>
        <w:tc>
          <w:tcPr>
            <w:tcW w:w="799" w:type="dxa"/>
            <w:tcBorders>
              <w:top w:val="single" w:sz="8" w:space="0" w:color="auto"/>
              <w:right w:val="single" w:sz="8" w:space="0" w:color="auto"/>
            </w:tcBorders>
          </w:tcPr>
          <w:p w14:paraId="2D9B55A7" w14:textId="77777777" w:rsidR="001B0A2B" w:rsidRPr="009A606E" w:rsidRDefault="001B0A2B" w:rsidP="00F117EB">
            <w:pPr>
              <w:widowControl/>
              <w:rPr>
                <w:sz w:val="16"/>
              </w:rPr>
            </w:pPr>
          </w:p>
        </w:tc>
        <w:tc>
          <w:tcPr>
            <w:tcW w:w="798" w:type="dxa"/>
            <w:tcBorders>
              <w:top w:val="single" w:sz="8" w:space="0" w:color="auto"/>
              <w:left w:val="single" w:sz="8" w:space="0" w:color="auto"/>
            </w:tcBorders>
          </w:tcPr>
          <w:p w14:paraId="3B31C34E" w14:textId="77777777" w:rsidR="001B0A2B" w:rsidRPr="009A606E" w:rsidRDefault="001B0A2B" w:rsidP="00F117EB">
            <w:pPr>
              <w:widowControl/>
              <w:rPr>
                <w:sz w:val="16"/>
              </w:rPr>
            </w:pPr>
          </w:p>
        </w:tc>
        <w:tc>
          <w:tcPr>
            <w:tcW w:w="798" w:type="dxa"/>
            <w:tcBorders>
              <w:top w:val="single" w:sz="8" w:space="0" w:color="auto"/>
              <w:right w:val="single" w:sz="8" w:space="0" w:color="auto"/>
            </w:tcBorders>
          </w:tcPr>
          <w:p w14:paraId="7F1E66CB" w14:textId="77777777" w:rsidR="001B0A2B" w:rsidRPr="009A606E" w:rsidRDefault="001B0A2B" w:rsidP="00F117EB">
            <w:pPr>
              <w:widowControl/>
              <w:rPr>
                <w:sz w:val="16"/>
              </w:rPr>
            </w:pPr>
          </w:p>
        </w:tc>
        <w:tc>
          <w:tcPr>
            <w:tcW w:w="799" w:type="dxa"/>
            <w:tcBorders>
              <w:top w:val="single" w:sz="8" w:space="0" w:color="auto"/>
              <w:left w:val="single" w:sz="8" w:space="0" w:color="auto"/>
            </w:tcBorders>
          </w:tcPr>
          <w:p w14:paraId="4C5A6352" w14:textId="77777777" w:rsidR="001B0A2B" w:rsidRPr="009A606E" w:rsidRDefault="001B0A2B" w:rsidP="00F117EB">
            <w:pPr>
              <w:widowControl/>
              <w:rPr>
                <w:sz w:val="16"/>
              </w:rPr>
            </w:pPr>
          </w:p>
        </w:tc>
        <w:tc>
          <w:tcPr>
            <w:tcW w:w="797" w:type="dxa"/>
            <w:tcBorders>
              <w:top w:val="single" w:sz="8" w:space="0" w:color="auto"/>
              <w:right w:val="single" w:sz="8" w:space="0" w:color="auto"/>
            </w:tcBorders>
          </w:tcPr>
          <w:p w14:paraId="42A11815" w14:textId="77777777" w:rsidR="001B0A2B" w:rsidRPr="009A606E" w:rsidRDefault="001B0A2B" w:rsidP="00F117EB">
            <w:pPr>
              <w:widowControl/>
              <w:rPr>
                <w:sz w:val="16"/>
              </w:rPr>
            </w:pPr>
          </w:p>
        </w:tc>
        <w:tc>
          <w:tcPr>
            <w:tcW w:w="799" w:type="dxa"/>
            <w:tcBorders>
              <w:top w:val="single" w:sz="8" w:space="0" w:color="auto"/>
              <w:left w:val="single" w:sz="8" w:space="0" w:color="auto"/>
            </w:tcBorders>
          </w:tcPr>
          <w:p w14:paraId="3925A88F" w14:textId="77777777" w:rsidR="001B0A2B" w:rsidRPr="009A606E" w:rsidRDefault="001B0A2B" w:rsidP="00F117EB">
            <w:pPr>
              <w:widowControl/>
              <w:rPr>
                <w:sz w:val="16"/>
              </w:rPr>
            </w:pPr>
          </w:p>
        </w:tc>
        <w:tc>
          <w:tcPr>
            <w:tcW w:w="798" w:type="dxa"/>
            <w:tcBorders>
              <w:top w:val="single" w:sz="8" w:space="0" w:color="auto"/>
              <w:right w:val="single" w:sz="8" w:space="0" w:color="auto"/>
            </w:tcBorders>
          </w:tcPr>
          <w:p w14:paraId="74C04200" w14:textId="77777777" w:rsidR="001B0A2B" w:rsidRPr="009A606E" w:rsidRDefault="001B0A2B" w:rsidP="00F117EB">
            <w:pPr>
              <w:widowControl/>
              <w:rPr>
                <w:sz w:val="16"/>
              </w:rPr>
            </w:pPr>
          </w:p>
        </w:tc>
        <w:tc>
          <w:tcPr>
            <w:tcW w:w="797" w:type="dxa"/>
            <w:tcBorders>
              <w:top w:val="single" w:sz="8" w:space="0" w:color="auto"/>
              <w:left w:val="single" w:sz="8" w:space="0" w:color="auto"/>
            </w:tcBorders>
          </w:tcPr>
          <w:p w14:paraId="0EB0E1DB" w14:textId="77777777" w:rsidR="001B0A2B" w:rsidRPr="009A606E" w:rsidRDefault="001B0A2B" w:rsidP="00F117EB">
            <w:pPr>
              <w:widowControl/>
              <w:rPr>
                <w:sz w:val="16"/>
              </w:rPr>
            </w:pPr>
          </w:p>
        </w:tc>
        <w:tc>
          <w:tcPr>
            <w:tcW w:w="798" w:type="dxa"/>
            <w:tcBorders>
              <w:top w:val="single" w:sz="8" w:space="0" w:color="auto"/>
              <w:right w:val="single" w:sz="8" w:space="0" w:color="auto"/>
            </w:tcBorders>
          </w:tcPr>
          <w:p w14:paraId="32D538BF" w14:textId="77777777" w:rsidR="001B0A2B" w:rsidRPr="009A606E" w:rsidRDefault="001B0A2B" w:rsidP="00F117EB">
            <w:pPr>
              <w:widowControl/>
              <w:rPr>
                <w:sz w:val="16"/>
              </w:rPr>
            </w:pPr>
          </w:p>
        </w:tc>
        <w:tc>
          <w:tcPr>
            <w:tcW w:w="798" w:type="dxa"/>
            <w:tcBorders>
              <w:left w:val="single" w:sz="8" w:space="0" w:color="auto"/>
            </w:tcBorders>
          </w:tcPr>
          <w:p w14:paraId="38EEB4FB" w14:textId="77777777" w:rsidR="001B0A2B" w:rsidRPr="009A606E" w:rsidRDefault="001B0A2B" w:rsidP="00F117EB">
            <w:pPr>
              <w:widowControl/>
              <w:rPr>
                <w:sz w:val="16"/>
              </w:rPr>
            </w:pPr>
          </w:p>
        </w:tc>
      </w:tr>
      <w:tr w:rsidR="001B0A2B" w:rsidRPr="00A34E81" w14:paraId="1F20E032" w14:textId="77777777" w:rsidTr="006B481C">
        <w:trPr>
          <w:jc w:val="center"/>
        </w:trPr>
        <w:tc>
          <w:tcPr>
            <w:tcW w:w="1595" w:type="dxa"/>
            <w:gridSpan w:val="2"/>
          </w:tcPr>
          <w:p w14:paraId="3062B4A2" w14:textId="77777777" w:rsidR="001B0A2B" w:rsidRPr="00A34E81" w:rsidRDefault="001B0A2B" w:rsidP="00F117EB">
            <w:pPr>
              <w:widowControl/>
              <w:jc w:val="center"/>
            </w:pPr>
            <w:r w:rsidRPr="00A34E81">
              <w:t>Fiscal Services</w:t>
            </w:r>
          </w:p>
        </w:tc>
        <w:tc>
          <w:tcPr>
            <w:tcW w:w="1597" w:type="dxa"/>
            <w:gridSpan w:val="2"/>
          </w:tcPr>
          <w:p w14:paraId="55B8854A" w14:textId="77777777" w:rsidR="001B0A2B" w:rsidRPr="00A34E81" w:rsidRDefault="001B0A2B" w:rsidP="00F117EB">
            <w:pPr>
              <w:widowControl/>
              <w:jc w:val="center"/>
            </w:pPr>
            <w:r w:rsidRPr="00A34E81">
              <w:t xml:space="preserve">Public Relations </w:t>
            </w:r>
            <w:r w:rsidR="00A34E81">
              <w:br/>
            </w:r>
            <w:r w:rsidRPr="00A34E81">
              <w:t xml:space="preserve">&amp; </w:t>
            </w:r>
            <w:r w:rsidR="00A34E81">
              <w:t>Marketing</w:t>
            </w:r>
          </w:p>
        </w:tc>
        <w:tc>
          <w:tcPr>
            <w:tcW w:w="1597" w:type="dxa"/>
            <w:gridSpan w:val="2"/>
          </w:tcPr>
          <w:p w14:paraId="22DE4AF1" w14:textId="77777777" w:rsidR="001B0A2B" w:rsidRPr="00A34E81" w:rsidRDefault="001B0A2B" w:rsidP="00F117EB">
            <w:pPr>
              <w:widowControl/>
              <w:jc w:val="center"/>
            </w:pPr>
            <w:r w:rsidRPr="00A34E81">
              <w:t>Human Resourc</w:t>
            </w:r>
            <w:r w:rsidR="00A34E81">
              <w:t>es</w:t>
            </w:r>
          </w:p>
        </w:tc>
        <w:tc>
          <w:tcPr>
            <w:tcW w:w="1596" w:type="dxa"/>
            <w:gridSpan w:val="2"/>
          </w:tcPr>
          <w:p w14:paraId="44EDB7F9" w14:textId="77777777" w:rsidR="001B0A2B" w:rsidRPr="00A34E81" w:rsidRDefault="001B0A2B" w:rsidP="00F117EB">
            <w:pPr>
              <w:widowControl/>
              <w:jc w:val="center"/>
            </w:pPr>
            <w:r w:rsidRPr="00A34E81">
              <w:t>Legal &amp; Risk Management</w:t>
            </w:r>
          </w:p>
        </w:tc>
        <w:tc>
          <w:tcPr>
            <w:tcW w:w="1595" w:type="dxa"/>
            <w:gridSpan w:val="2"/>
          </w:tcPr>
          <w:p w14:paraId="6EB79CAD" w14:textId="77777777" w:rsidR="001B0A2B" w:rsidRPr="00A34E81" w:rsidRDefault="001B0A2B" w:rsidP="00F117EB">
            <w:pPr>
              <w:widowControl/>
              <w:jc w:val="center"/>
            </w:pPr>
            <w:r w:rsidRPr="00A34E81">
              <w:t xml:space="preserve">Organization Research </w:t>
            </w:r>
            <w:r w:rsidR="00A34E81">
              <w:br/>
            </w:r>
            <w:r w:rsidRPr="00A34E81">
              <w:t>&amp; Evaluation</w:t>
            </w:r>
          </w:p>
        </w:tc>
        <w:tc>
          <w:tcPr>
            <w:tcW w:w="1596" w:type="dxa"/>
            <w:gridSpan w:val="2"/>
          </w:tcPr>
          <w:p w14:paraId="15029528" w14:textId="77777777" w:rsidR="001B0A2B" w:rsidRPr="00A34E81" w:rsidRDefault="001B0A2B" w:rsidP="00F117EB">
            <w:pPr>
              <w:widowControl/>
              <w:jc w:val="center"/>
            </w:pPr>
            <w:r w:rsidRPr="00A34E81">
              <w:t>Social Services</w:t>
            </w:r>
          </w:p>
        </w:tc>
      </w:tr>
    </w:tbl>
    <w:p w14:paraId="4B45AEA3" w14:textId="77777777" w:rsidR="001B0A2B" w:rsidRPr="00AB43E7" w:rsidRDefault="001B0A2B" w:rsidP="00F117EB">
      <w:pPr>
        <w:widowControl/>
      </w:pPr>
    </w:p>
    <w:p w14:paraId="4B498033" w14:textId="2D38E85A" w:rsidR="001B0A2B" w:rsidRDefault="001B0A2B" w:rsidP="00F117EB">
      <w:pPr>
        <w:widowControl/>
      </w:pPr>
      <w:r>
        <w:lastRenderedPageBreak/>
        <w:t>T</w:t>
      </w:r>
      <w:r w:rsidRPr="00AB43E7">
        <w:t xml:space="preserve">he </w:t>
      </w:r>
      <w:r>
        <w:t>department map</w:t>
      </w:r>
      <w:r w:rsidRPr="00AB43E7">
        <w:t xml:space="preserve"> is a tool for determining the necessary departments of the organization that will guide </w:t>
      </w:r>
      <w:r w:rsidR="006D5189">
        <w:t xml:space="preserve">goal </w:t>
      </w:r>
      <w:r w:rsidRPr="00AB43E7">
        <w:t xml:space="preserve">setting. </w:t>
      </w:r>
      <w:r>
        <w:t>You can discard it after use or hold onto it and distribute it to the board</w:t>
      </w:r>
      <w:r w:rsidRPr="00AB43E7">
        <w:t xml:space="preserve">. </w:t>
      </w:r>
      <w:r>
        <w:t xml:space="preserve">Either way, it should </w:t>
      </w:r>
      <w:r w:rsidRPr="00AB43E7">
        <w:t xml:space="preserve">be </w:t>
      </w:r>
      <w:r>
        <w:t xml:space="preserve">kept </w:t>
      </w:r>
      <w:r w:rsidRPr="00AB43E7">
        <w:t>as simple as possible, but not simpler.</w:t>
      </w:r>
    </w:p>
    <w:p w14:paraId="5DC80E53" w14:textId="77777777" w:rsidR="001B0A2B" w:rsidRPr="00AB43E7" w:rsidRDefault="001B0A2B" w:rsidP="00F117EB">
      <w:pPr>
        <w:widowControl/>
      </w:pPr>
    </w:p>
    <w:p w14:paraId="5EDA7246" w14:textId="77777777" w:rsidR="001B0A2B" w:rsidRDefault="001B0A2B" w:rsidP="00F117EB">
      <w:pPr>
        <w:pStyle w:val="Heading3"/>
        <w:widowControl/>
      </w:pPr>
      <w:bookmarkStart w:id="46" w:name="_Toc262564614"/>
      <w:bookmarkStart w:id="47" w:name="_Toc264188315"/>
      <w:bookmarkStart w:id="48" w:name="_Toc265049421"/>
      <w:bookmarkStart w:id="49" w:name="_Toc265747179"/>
      <w:bookmarkStart w:id="50" w:name="_Toc266281091"/>
      <w:bookmarkStart w:id="51" w:name="_Toc268190448"/>
      <w:bookmarkStart w:id="52" w:name="_Toc444863498"/>
      <w:bookmarkStart w:id="53" w:name="_Toc445039792"/>
      <w:bookmarkStart w:id="54" w:name="_Toc482831761"/>
      <w:bookmarkEnd w:id="44"/>
      <w:bookmarkEnd w:id="45"/>
      <w:r>
        <w:t>Making Goals</w:t>
      </w:r>
      <w:bookmarkEnd w:id="46"/>
      <w:bookmarkEnd w:id="47"/>
      <w:bookmarkEnd w:id="48"/>
      <w:bookmarkEnd w:id="49"/>
      <w:bookmarkEnd w:id="50"/>
      <w:bookmarkEnd w:id="51"/>
      <w:bookmarkEnd w:id="52"/>
      <w:bookmarkEnd w:id="53"/>
      <w:bookmarkEnd w:id="54"/>
    </w:p>
    <w:p w14:paraId="7D5EC563" w14:textId="77777777" w:rsidR="001B0A2B" w:rsidRDefault="001B0A2B" w:rsidP="00F117EB">
      <w:pPr>
        <w:widowControl/>
      </w:pPr>
    </w:p>
    <w:p w14:paraId="37C75EA0" w14:textId="77777777" w:rsidR="001B0A2B" w:rsidRDefault="001B0A2B" w:rsidP="00F117EB">
      <w:pPr>
        <w:widowControl/>
      </w:pPr>
      <w:r w:rsidRPr="000F281F">
        <w:t xml:space="preserve">When it comes to building </w:t>
      </w:r>
      <w:r>
        <w:t>goals</w:t>
      </w:r>
      <w:r w:rsidRPr="000F281F">
        <w:t xml:space="preserve">, Bryson’s final two questions of his five-question strategy-development process apply: </w:t>
      </w:r>
    </w:p>
    <w:p w14:paraId="7685FD1C" w14:textId="77777777" w:rsidR="001B0A2B" w:rsidRDefault="001B0A2B" w:rsidP="00F117EB">
      <w:pPr>
        <w:widowControl/>
      </w:pPr>
    </w:p>
    <w:p w14:paraId="0D4C04F9" w14:textId="77777777" w:rsidR="001B0A2B" w:rsidRPr="00D66A00" w:rsidRDefault="001B0A2B" w:rsidP="00F117EB">
      <w:pPr>
        <w:pStyle w:val="ListParagraph"/>
        <w:widowControl/>
        <w:numPr>
          <w:ilvl w:val="0"/>
          <w:numId w:val="39"/>
        </w:numPr>
        <w:ind w:left="1080"/>
      </w:pPr>
      <w:r w:rsidRPr="000F281F">
        <w:t>What major actions (with existing staff and within existing job descriptions) must be taken within the next year (or two) to implement the major proposals?</w:t>
      </w:r>
    </w:p>
    <w:p w14:paraId="38678A37" w14:textId="77777777" w:rsidR="001B0A2B" w:rsidRPr="00D66A00" w:rsidRDefault="001B0A2B" w:rsidP="00F117EB">
      <w:pPr>
        <w:pStyle w:val="ListParagraph"/>
        <w:widowControl/>
        <w:numPr>
          <w:ilvl w:val="0"/>
          <w:numId w:val="39"/>
        </w:numPr>
        <w:ind w:left="1080"/>
      </w:pPr>
      <w:r w:rsidRPr="000F281F">
        <w:t>What specific steps must be taken within the next six months to implement the major proposals, and who is responsible?</w:t>
      </w:r>
      <w:r w:rsidRPr="000F281F">
        <w:rPr>
          <w:rStyle w:val="EndnoteReference"/>
        </w:rPr>
        <w:endnoteReference w:id="10"/>
      </w:r>
    </w:p>
    <w:p w14:paraId="772E3DF0" w14:textId="77777777" w:rsidR="001B0A2B" w:rsidRDefault="001B0A2B" w:rsidP="00F117EB">
      <w:pPr>
        <w:widowControl/>
      </w:pPr>
    </w:p>
    <w:p w14:paraId="440B17D9" w14:textId="77777777" w:rsidR="00A45ECC" w:rsidRDefault="001B0A2B" w:rsidP="00F117EB">
      <w:pPr>
        <w:widowControl/>
      </w:pPr>
      <w:r>
        <w:t>These two questions represent goals and action steps respectively. Not all goals have action steps, but many do and most should.</w:t>
      </w:r>
      <w:bookmarkStart w:id="55" w:name="_Toc268190449"/>
      <w:bookmarkStart w:id="56" w:name="_Toc444863499"/>
      <w:r w:rsidR="00ED5FAB">
        <w:t xml:space="preserve"> </w:t>
      </w:r>
    </w:p>
    <w:p w14:paraId="789EBCD1" w14:textId="77777777" w:rsidR="00ED5FAB" w:rsidRDefault="00ED5FAB" w:rsidP="00F117EB">
      <w:pPr>
        <w:widowControl/>
      </w:pPr>
    </w:p>
    <w:p w14:paraId="7CBE87B9" w14:textId="77777777" w:rsidR="001B0A2B" w:rsidRDefault="001B0A2B" w:rsidP="00F117EB">
      <w:pPr>
        <w:pStyle w:val="Heading4"/>
        <w:widowControl/>
      </w:pPr>
      <w:bookmarkStart w:id="57" w:name="_Toc482831762"/>
      <w:r>
        <w:t>Generate Your Ideas</w:t>
      </w:r>
      <w:bookmarkEnd w:id="55"/>
      <w:bookmarkEnd w:id="56"/>
      <w:bookmarkEnd w:id="57"/>
    </w:p>
    <w:p w14:paraId="3469B054" w14:textId="77777777" w:rsidR="001B0A2B" w:rsidRDefault="001B0A2B" w:rsidP="00F117EB">
      <w:pPr>
        <w:widowControl/>
      </w:pPr>
    </w:p>
    <w:p w14:paraId="559E648D" w14:textId="23198975" w:rsidR="001B0A2B" w:rsidRDefault="001B0A2B" w:rsidP="00F117EB">
      <w:pPr>
        <w:widowControl/>
      </w:pPr>
      <w:r>
        <w:t xml:space="preserve">There </w:t>
      </w:r>
      <w:r w:rsidR="00FB3B58">
        <w:t>are</w:t>
      </w:r>
      <w:r w:rsidR="00D66A00">
        <w:t xml:space="preserve"> </w:t>
      </w:r>
      <w:r w:rsidR="004B2AF9">
        <w:t>many</w:t>
      </w:r>
      <w:r>
        <w:t xml:space="preserve"> ways to generate goals for a department. </w:t>
      </w:r>
      <w:bookmarkStart w:id="58" w:name="_Toc25299980"/>
      <w:bookmarkStart w:id="59" w:name="_Toc25300148"/>
      <w:bookmarkStart w:id="60" w:name="_Toc30342491"/>
      <w:bookmarkStart w:id="61" w:name="_Toc55552924"/>
      <w:r w:rsidRPr="00222362">
        <w:t xml:space="preserve">The first </w:t>
      </w:r>
      <w:r>
        <w:t xml:space="preserve">and best </w:t>
      </w:r>
      <w:r w:rsidRPr="00222362">
        <w:t xml:space="preserve">place to look for </w:t>
      </w:r>
      <w:r>
        <w:t>o</w:t>
      </w:r>
      <w:r w:rsidRPr="00222362">
        <w:t xml:space="preserve">perating </w:t>
      </w:r>
      <w:r>
        <w:t>p</w:t>
      </w:r>
      <w:r w:rsidRPr="00222362">
        <w:t xml:space="preserve">lan </w:t>
      </w:r>
      <w:r>
        <w:t xml:space="preserve">goals is the strategic plan in general and the success measures and vision strategies in particular. Indeed, if you’ve done it right, </w:t>
      </w:r>
      <w:r w:rsidR="00D66A00">
        <w:t xml:space="preserve">you’ve already finished </w:t>
      </w:r>
      <w:r>
        <w:t xml:space="preserve">much of the </w:t>
      </w:r>
      <w:r w:rsidR="006D5189">
        <w:t xml:space="preserve">goal setting </w:t>
      </w:r>
      <w:r>
        <w:t>work. That’s because success measures already come with goals built in. Remember that each success measure not only includes the past and the present, but also the future of at least one year. Take for example the following from a performing arts center development department:</w:t>
      </w:r>
    </w:p>
    <w:p w14:paraId="63F5A1D0" w14:textId="2B0FC5EF" w:rsidR="00D97FC8" w:rsidRDefault="00D97FC8" w:rsidP="00F117EB">
      <w:pPr>
        <w:widowControl/>
      </w:pP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343"/>
        <w:gridCol w:w="1033"/>
        <w:gridCol w:w="1034"/>
        <w:gridCol w:w="1034"/>
        <w:gridCol w:w="1033"/>
        <w:gridCol w:w="1034"/>
        <w:gridCol w:w="1034"/>
        <w:gridCol w:w="1034"/>
      </w:tblGrid>
      <w:tr w:rsidR="00FE7521" w:rsidRPr="00FE7521" w14:paraId="0F7FC437" w14:textId="77777777" w:rsidTr="006B481C">
        <w:trPr>
          <w:cantSplit/>
          <w:tblHeader/>
          <w:jc w:val="center"/>
        </w:trPr>
        <w:tc>
          <w:tcPr>
            <w:tcW w:w="2343" w:type="dxa"/>
            <w:vMerge w:val="restart"/>
            <w:tcBorders>
              <w:top w:val="single" w:sz="2" w:space="0" w:color="auto"/>
              <w:left w:val="single" w:sz="2" w:space="0" w:color="auto"/>
              <w:right w:val="single" w:sz="4" w:space="0" w:color="auto"/>
            </w:tcBorders>
            <w:shd w:val="clear" w:color="auto" w:fill="D9D9D9" w:themeFill="background1" w:themeFillShade="D9"/>
          </w:tcPr>
          <w:p w14:paraId="17293586" w14:textId="77777777" w:rsidR="006B481C" w:rsidRDefault="006B481C" w:rsidP="00F117EB">
            <w:pPr>
              <w:widowControl/>
              <w:jc w:val="right"/>
            </w:pPr>
          </w:p>
          <w:p w14:paraId="469D8D33" w14:textId="3C0D43FA" w:rsidR="00FE7521" w:rsidRPr="00FE7521" w:rsidRDefault="00FE7521" w:rsidP="00F117EB">
            <w:pPr>
              <w:widowControl/>
              <w:jc w:val="right"/>
            </w:pPr>
            <w:r w:rsidRPr="00FE7521">
              <w:t>(</w:t>
            </w:r>
            <w:r w:rsidR="006D5189">
              <w:t xml:space="preserve">$ </w:t>
            </w:r>
            <w:r w:rsidRPr="00FE7521">
              <w:t>in thousands)</w:t>
            </w:r>
          </w:p>
        </w:tc>
        <w:tc>
          <w:tcPr>
            <w:tcW w:w="1033" w:type="dxa"/>
            <w:vMerge w:val="restart"/>
            <w:tcBorders>
              <w:top w:val="single" w:sz="2" w:space="0" w:color="auto"/>
              <w:left w:val="single" w:sz="4" w:space="0" w:color="auto"/>
              <w:right w:val="single" w:sz="4" w:space="0" w:color="auto"/>
            </w:tcBorders>
            <w:shd w:val="clear" w:color="auto" w:fill="D9D9D9" w:themeFill="background1" w:themeFillShade="D9"/>
          </w:tcPr>
          <w:p w14:paraId="253EC0BC" w14:textId="77777777" w:rsidR="00FE7521" w:rsidRPr="00FE7521" w:rsidRDefault="00FE7521" w:rsidP="00F117EB">
            <w:pPr>
              <w:widowControl/>
              <w:jc w:val="center"/>
            </w:pPr>
            <w:r w:rsidRPr="00FE7521">
              <w:t>Year 4</w:t>
            </w:r>
          </w:p>
        </w:tc>
        <w:tc>
          <w:tcPr>
            <w:tcW w:w="1034" w:type="dxa"/>
            <w:vMerge w:val="restart"/>
            <w:tcBorders>
              <w:top w:val="single" w:sz="2" w:space="0" w:color="auto"/>
              <w:left w:val="single" w:sz="4" w:space="0" w:color="auto"/>
              <w:right w:val="nil"/>
            </w:tcBorders>
            <w:shd w:val="clear" w:color="auto" w:fill="D9D9D9" w:themeFill="background1" w:themeFillShade="D9"/>
          </w:tcPr>
          <w:p w14:paraId="7374B2A7" w14:textId="77777777" w:rsidR="00FE7521" w:rsidRPr="00FE7521" w:rsidRDefault="00FE7521" w:rsidP="00F117EB">
            <w:pPr>
              <w:widowControl/>
              <w:jc w:val="center"/>
            </w:pPr>
            <w:r w:rsidRPr="00FE7521">
              <w:t>Year 3</w:t>
            </w:r>
          </w:p>
        </w:tc>
        <w:tc>
          <w:tcPr>
            <w:tcW w:w="1034" w:type="dxa"/>
            <w:vMerge w:val="restart"/>
            <w:tcBorders>
              <w:top w:val="single" w:sz="2" w:space="0" w:color="auto"/>
              <w:left w:val="single" w:sz="4" w:space="0" w:color="auto"/>
              <w:right w:val="single" w:sz="4" w:space="0" w:color="auto"/>
            </w:tcBorders>
            <w:shd w:val="clear" w:color="auto" w:fill="D9D9D9" w:themeFill="background1" w:themeFillShade="D9"/>
          </w:tcPr>
          <w:p w14:paraId="5EF6A003" w14:textId="77777777" w:rsidR="00FE7521" w:rsidRPr="00FE7521" w:rsidRDefault="00FE7521" w:rsidP="00F117EB">
            <w:pPr>
              <w:widowControl/>
              <w:jc w:val="center"/>
            </w:pPr>
            <w:r w:rsidRPr="00FE7521">
              <w:t>Year 2</w:t>
            </w:r>
          </w:p>
        </w:tc>
        <w:tc>
          <w:tcPr>
            <w:tcW w:w="1033" w:type="dxa"/>
            <w:vMerge w:val="restart"/>
            <w:tcBorders>
              <w:top w:val="single" w:sz="2" w:space="0" w:color="auto"/>
              <w:left w:val="single" w:sz="4" w:space="0" w:color="auto"/>
              <w:right w:val="single" w:sz="4" w:space="0" w:color="auto"/>
            </w:tcBorders>
            <w:shd w:val="clear" w:color="auto" w:fill="D9D9D9" w:themeFill="background1" w:themeFillShade="D9"/>
          </w:tcPr>
          <w:p w14:paraId="366569EF" w14:textId="77777777" w:rsidR="00FE7521" w:rsidRPr="00FE7521" w:rsidRDefault="00FE7521" w:rsidP="00F117EB">
            <w:pPr>
              <w:widowControl/>
              <w:jc w:val="center"/>
            </w:pPr>
            <w:r w:rsidRPr="00FE7521">
              <w:t>Year 1</w:t>
            </w:r>
          </w:p>
        </w:tc>
        <w:tc>
          <w:tcPr>
            <w:tcW w:w="2068" w:type="dxa"/>
            <w:gridSpan w:val="2"/>
            <w:tcBorders>
              <w:top w:val="single" w:sz="2" w:space="0" w:color="auto"/>
              <w:left w:val="single" w:sz="4" w:space="0" w:color="auto"/>
              <w:bottom w:val="nil"/>
              <w:right w:val="single" w:sz="4" w:space="0" w:color="auto"/>
            </w:tcBorders>
            <w:shd w:val="clear" w:color="auto" w:fill="D9D9D9" w:themeFill="background1" w:themeFillShade="D9"/>
          </w:tcPr>
          <w:p w14:paraId="6B9DBD4E" w14:textId="77777777" w:rsidR="00FE7521" w:rsidRPr="00FE7521" w:rsidRDefault="00FE7521" w:rsidP="00F117EB">
            <w:pPr>
              <w:widowControl/>
              <w:jc w:val="center"/>
            </w:pPr>
            <w:r w:rsidRPr="00FE7521">
              <w:t>This Year</w:t>
            </w:r>
          </w:p>
        </w:tc>
        <w:tc>
          <w:tcPr>
            <w:tcW w:w="1034" w:type="dxa"/>
            <w:vMerge w:val="restart"/>
            <w:tcBorders>
              <w:top w:val="single" w:sz="2" w:space="0" w:color="auto"/>
              <w:left w:val="single" w:sz="4" w:space="0" w:color="auto"/>
              <w:right w:val="single" w:sz="2" w:space="0" w:color="auto"/>
            </w:tcBorders>
            <w:shd w:val="clear" w:color="auto" w:fill="D9D9D9" w:themeFill="background1" w:themeFillShade="D9"/>
          </w:tcPr>
          <w:p w14:paraId="1D743E1E" w14:textId="77777777" w:rsidR="00FE7521" w:rsidRPr="00FE7521" w:rsidRDefault="00FE7521" w:rsidP="00F117EB">
            <w:pPr>
              <w:widowControl/>
              <w:jc w:val="center"/>
            </w:pPr>
            <w:r w:rsidRPr="00FE7521">
              <w:t>Next Year</w:t>
            </w:r>
          </w:p>
        </w:tc>
      </w:tr>
      <w:tr w:rsidR="001B0A2B" w:rsidRPr="00FE7521" w14:paraId="54A9B63D" w14:textId="77777777" w:rsidTr="00E16234">
        <w:trPr>
          <w:cantSplit/>
          <w:tblHeader/>
          <w:jc w:val="center"/>
        </w:trPr>
        <w:tc>
          <w:tcPr>
            <w:tcW w:w="2343" w:type="dxa"/>
            <w:vMerge/>
            <w:tcBorders>
              <w:left w:val="single" w:sz="2" w:space="0" w:color="auto"/>
              <w:bottom w:val="single" w:sz="4" w:space="0" w:color="auto"/>
              <w:right w:val="single" w:sz="4" w:space="0" w:color="auto"/>
            </w:tcBorders>
            <w:shd w:val="clear" w:color="auto" w:fill="D9D9D9" w:themeFill="background1" w:themeFillShade="D9"/>
            <w:vAlign w:val="center"/>
          </w:tcPr>
          <w:p w14:paraId="3397381D" w14:textId="77777777" w:rsidR="001B0A2B" w:rsidRPr="00FE7521" w:rsidRDefault="001B0A2B" w:rsidP="00F117EB">
            <w:pPr>
              <w:widowControl/>
            </w:pPr>
          </w:p>
        </w:tc>
        <w:tc>
          <w:tcPr>
            <w:tcW w:w="1033" w:type="dxa"/>
            <w:vMerge/>
            <w:tcBorders>
              <w:left w:val="single" w:sz="4" w:space="0" w:color="auto"/>
              <w:bottom w:val="single" w:sz="4" w:space="0" w:color="auto"/>
              <w:right w:val="single" w:sz="4" w:space="0" w:color="auto"/>
            </w:tcBorders>
            <w:shd w:val="clear" w:color="auto" w:fill="auto"/>
            <w:vAlign w:val="center"/>
          </w:tcPr>
          <w:p w14:paraId="4B508AF9" w14:textId="77777777" w:rsidR="001B0A2B" w:rsidRPr="00FE7521" w:rsidRDefault="001B0A2B" w:rsidP="00F117EB">
            <w:pPr>
              <w:widowControl/>
            </w:pPr>
          </w:p>
        </w:tc>
        <w:tc>
          <w:tcPr>
            <w:tcW w:w="1034" w:type="dxa"/>
            <w:vMerge/>
            <w:tcBorders>
              <w:left w:val="single" w:sz="4" w:space="0" w:color="auto"/>
              <w:bottom w:val="single" w:sz="4" w:space="0" w:color="auto"/>
              <w:right w:val="nil"/>
            </w:tcBorders>
            <w:shd w:val="clear" w:color="auto" w:fill="auto"/>
            <w:vAlign w:val="center"/>
          </w:tcPr>
          <w:p w14:paraId="6BF05583" w14:textId="77777777" w:rsidR="001B0A2B" w:rsidRPr="00FE7521" w:rsidRDefault="001B0A2B" w:rsidP="00F117EB">
            <w:pPr>
              <w:widowControl/>
            </w:pPr>
          </w:p>
        </w:tc>
        <w:tc>
          <w:tcPr>
            <w:tcW w:w="1034" w:type="dxa"/>
            <w:vMerge/>
            <w:tcBorders>
              <w:left w:val="single" w:sz="4" w:space="0" w:color="auto"/>
              <w:bottom w:val="single" w:sz="4" w:space="0" w:color="auto"/>
              <w:right w:val="single" w:sz="4" w:space="0" w:color="auto"/>
            </w:tcBorders>
            <w:shd w:val="clear" w:color="auto" w:fill="auto"/>
            <w:vAlign w:val="center"/>
          </w:tcPr>
          <w:p w14:paraId="7E0D615F" w14:textId="77777777" w:rsidR="001B0A2B" w:rsidRPr="00FE7521" w:rsidRDefault="001B0A2B" w:rsidP="00F117EB">
            <w:pPr>
              <w:widowControl/>
            </w:pPr>
          </w:p>
        </w:tc>
        <w:tc>
          <w:tcPr>
            <w:tcW w:w="1033" w:type="dxa"/>
            <w:vMerge/>
            <w:tcBorders>
              <w:left w:val="single" w:sz="4" w:space="0" w:color="auto"/>
              <w:bottom w:val="single" w:sz="4" w:space="0" w:color="auto"/>
              <w:right w:val="single" w:sz="4" w:space="0" w:color="auto"/>
            </w:tcBorders>
            <w:shd w:val="clear" w:color="auto" w:fill="auto"/>
            <w:vAlign w:val="center"/>
          </w:tcPr>
          <w:p w14:paraId="625D712C" w14:textId="77777777" w:rsidR="001B0A2B" w:rsidRPr="00FE7521" w:rsidRDefault="001B0A2B" w:rsidP="00F117EB">
            <w:pPr>
              <w:widowControl/>
            </w:pPr>
          </w:p>
        </w:tc>
        <w:tc>
          <w:tcPr>
            <w:tcW w:w="1034" w:type="dxa"/>
            <w:tcBorders>
              <w:top w:val="nil"/>
              <w:left w:val="single" w:sz="4" w:space="0" w:color="auto"/>
              <w:bottom w:val="single" w:sz="4" w:space="0" w:color="auto"/>
              <w:right w:val="single" w:sz="4" w:space="0" w:color="auto"/>
            </w:tcBorders>
            <w:shd w:val="clear" w:color="auto" w:fill="D9D9D9" w:themeFill="background1" w:themeFillShade="D9"/>
          </w:tcPr>
          <w:p w14:paraId="35CB81F9" w14:textId="77777777" w:rsidR="001B0A2B" w:rsidRPr="00FE7521" w:rsidRDefault="001B0A2B" w:rsidP="00F117EB">
            <w:pPr>
              <w:widowControl/>
            </w:pPr>
            <w:r w:rsidRPr="00FE7521">
              <w:t>Budget</w:t>
            </w:r>
          </w:p>
        </w:tc>
        <w:tc>
          <w:tcPr>
            <w:tcW w:w="1034" w:type="dxa"/>
            <w:tcBorders>
              <w:top w:val="nil"/>
              <w:left w:val="single" w:sz="4" w:space="0" w:color="auto"/>
              <w:bottom w:val="single" w:sz="4" w:space="0" w:color="auto"/>
              <w:right w:val="single" w:sz="4" w:space="0" w:color="auto"/>
            </w:tcBorders>
            <w:shd w:val="clear" w:color="auto" w:fill="D9D9D9" w:themeFill="background1" w:themeFillShade="D9"/>
          </w:tcPr>
          <w:p w14:paraId="5B45F0E4" w14:textId="77777777" w:rsidR="001B0A2B" w:rsidRPr="00FE7521" w:rsidRDefault="001B0A2B" w:rsidP="00F117EB">
            <w:pPr>
              <w:widowControl/>
            </w:pPr>
            <w:r w:rsidRPr="00FE7521">
              <w:t>Forecast</w:t>
            </w:r>
          </w:p>
        </w:tc>
        <w:tc>
          <w:tcPr>
            <w:tcW w:w="1034" w:type="dxa"/>
            <w:vMerge/>
            <w:tcBorders>
              <w:left w:val="single" w:sz="4" w:space="0" w:color="auto"/>
              <w:bottom w:val="single" w:sz="4" w:space="0" w:color="auto"/>
              <w:right w:val="single" w:sz="2" w:space="0" w:color="auto"/>
            </w:tcBorders>
            <w:shd w:val="clear" w:color="auto" w:fill="auto"/>
          </w:tcPr>
          <w:p w14:paraId="253746F4" w14:textId="77777777" w:rsidR="001B0A2B" w:rsidRPr="00FE7521" w:rsidRDefault="001B0A2B" w:rsidP="00F117EB">
            <w:pPr>
              <w:widowControl/>
            </w:pPr>
          </w:p>
        </w:tc>
      </w:tr>
      <w:tr w:rsidR="00E16234" w:rsidRPr="00FE7521" w14:paraId="1BBE3F86" w14:textId="77777777" w:rsidTr="00E16234">
        <w:trPr>
          <w:cantSplit/>
          <w:trHeight w:val="228"/>
          <w:jc w:val="center"/>
        </w:trPr>
        <w:tc>
          <w:tcPr>
            <w:tcW w:w="2343" w:type="dxa"/>
            <w:tcBorders>
              <w:top w:val="single" w:sz="4" w:space="0" w:color="auto"/>
              <w:left w:val="single" w:sz="4" w:space="0" w:color="auto"/>
              <w:bottom w:val="nil"/>
              <w:right w:val="single" w:sz="4" w:space="0" w:color="auto"/>
            </w:tcBorders>
            <w:shd w:val="clear" w:color="auto" w:fill="auto"/>
          </w:tcPr>
          <w:p w14:paraId="19A042C9" w14:textId="6E61FB5F" w:rsidR="00E16234" w:rsidRPr="00FE7521" w:rsidRDefault="00E16234" w:rsidP="00F117EB">
            <w:pPr>
              <w:widowControl/>
            </w:pPr>
            <w:r w:rsidRPr="00FE7521">
              <w:t>Total Raised</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5AF4784A" w14:textId="7452A581" w:rsidR="00E16234" w:rsidRPr="00FE7521" w:rsidRDefault="00E16234" w:rsidP="00F117EB">
            <w:pPr>
              <w:widowControl/>
              <w:jc w:val="right"/>
            </w:pPr>
            <w:r w:rsidRPr="004058B4">
              <w:t>1,576</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771605A6" w14:textId="35EFEE32" w:rsidR="00E16234" w:rsidRPr="00FE7521" w:rsidRDefault="00E16234" w:rsidP="00F117EB">
            <w:pPr>
              <w:widowControl/>
              <w:jc w:val="right"/>
            </w:pPr>
            <w:r w:rsidRPr="004058B4">
              <w:t>1,701</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7F827A0F" w14:textId="059E6245" w:rsidR="00E16234" w:rsidRPr="00FE7521" w:rsidRDefault="00E16234" w:rsidP="00F117EB">
            <w:pPr>
              <w:widowControl/>
              <w:jc w:val="right"/>
            </w:pPr>
            <w:r w:rsidRPr="004058B4">
              <w:t>1,759</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02D2915B" w14:textId="54EA8C12" w:rsidR="00E16234" w:rsidRPr="00FE7521" w:rsidRDefault="00E16234" w:rsidP="00F117EB">
            <w:pPr>
              <w:widowControl/>
              <w:jc w:val="right"/>
            </w:pPr>
            <w:r w:rsidRPr="004058B4">
              <w:t>1,689</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250A3FC8" w14:textId="09A8306C" w:rsidR="00E16234" w:rsidRPr="00FE7521" w:rsidRDefault="00E16234" w:rsidP="00F117EB">
            <w:pPr>
              <w:widowControl/>
              <w:jc w:val="right"/>
            </w:pPr>
            <w:r w:rsidRPr="004058B4">
              <w:t>1,740</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2D4A9341" w14:textId="4C8ADA7D" w:rsidR="00E16234" w:rsidRPr="00FE7521" w:rsidRDefault="00E16234" w:rsidP="00F117EB">
            <w:pPr>
              <w:widowControl/>
              <w:jc w:val="right"/>
            </w:pPr>
            <w:r w:rsidRPr="004058B4">
              <w:t>1,760</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1054AEB0" w14:textId="05ECDAA9" w:rsidR="00E16234" w:rsidRPr="00FE7521" w:rsidRDefault="00E16234" w:rsidP="00F117EB">
            <w:pPr>
              <w:widowControl/>
              <w:jc w:val="right"/>
            </w:pPr>
            <w:r w:rsidRPr="004058B4">
              <w:t>1,956</w:t>
            </w:r>
          </w:p>
        </w:tc>
      </w:tr>
      <w:tr w:rsidR="00E16234" w:rsidRPr="00FE7521" w14:paraId="00B66D69" w14:textId="77777777" w:rsidTr="00E16234">
        <w:trPr>
          <w:cantSplit/>
          <w:trHeight w:val="51"/>
          <w:jc w:val="center"/>
        </w:trPr>
        <w:tc>
          <w:tcPr>
            <w:tcW w:w="2343" w:type="dxa"/>
            <w:tcBorders>
              <w:top w:val="nil"/>
              <w:left w:val="single" w:sz="4" w:space="0" w:color="auto"/>
              <w:bottom w:val="nil"/>
              <w:right w:val="single" w:sz="4" w:space="0" w:color="auto"/>
            </w:tcBorders>
            <w:shd w:val="clear" w:color="auto" w:fill="auto"/>
          </w:tcPr>
          <w:p w14:paraId="6BFCF203" w14:textId="642C95C5" w:rsidR="00E16234" w:rsidRPr="00FE7521" w:rsidRDefault="00E16234" w:rsidP="00F117EB">
            <w:pPr>
              <w:widowControl/>
            </w:pPr>
            <w:r w:rsidRPr="00FE7521">
              <w:tab/>
              <w:t>Annual Fund</w:t>
            </w:r>
          </w:p>
        </w:tc>
        <w:tc>
          <w:tcPr>
            <w:tcW w:w="1033" w:type="dxa"/>
            <w:tcBorders>
              <w:top w:val="single" w:sz="4" w:space="0" w:color="auto"/>
              <w:left w:val="single" w:sz="4" w:space="0" w:color="auto"/>
              <w:right w:val="single" w:sz="4" w:space="0" w:color="auto"/>
            </w:tcBorders>
            <w:shd w:val="clear" w:color="auto" w:fill="auto"/>
          </w:tcPr>
          <w:p w14:paraId="61DD5D97" w14:textId="45D45FCE" w:rsidR="00E16234" w:rsidRPr="00FE7521" w:rsidRDefault="00E16234" w:rsidP="00F117EB">
            <w:pPr>
              <w:widowControl/>
              <w:jc w:val="right"/>
            </w:pPr>
            <w:r w:rsidRPr="004058B4">
              <w:t>280</w:t>
            </w:r>
          </w:p>
        </w:tc>
        <w:tc>
          <w:tcPr>
            <w:tcW w:w="1034" w:type="dxa"/>
            <w:tcBorders>
              <w:top w:val="single" w:sz="4" w:space="0" w:color="auto"/>
              <w:left w:val="single" w:sz="4" w:space="0" w:color="auto"/>
              <w:right w:val="single" w:sz="4" w:space="0" w:color="auto"/>
            </w:tcBorders>
            <w:shd w:val="clear" w:color="auto" w:fill="auto"/>
          </w:tcPr>
          <w:p w14:paraId="045C577B" w14:textId="77879E84" w:rsidR="00E16234" w:rsidRPr="00FE7521" w:rsidRDefault="00E16234" w:rsidP="00F117EB">
            <w:pPr>
              <w:widowControl/>
              <w:jc w:val="right"/>
            </w:pPr>
            <w:r w:rsidRPr="004058B4">
              <w:t>332</w:t>
            </w:r>
          </w:p>
        </w:tc>
        <w:tc>
          <w:tcPr>
            <w:tcW w:w="1034" w:type="dxa"/>
            <w:tcBorders>
              <w:top w:val="single" w:sz="4" w:space="0" w:color="auto"/>
              <w:left w:val="single" w:sz="4" w:space="0" w:color="auto"/>
              <w:right w:val="single" w:sz="4" w:space="0" w:color="auto"/>
            </w:tcBorders>
            <w:shd w:val="clear" w:color="auto" w:fill="auto"/>
          </w:tcPr>
          <w:p w14:paraId="6594B331" w14:textId="2C1AA551" w:rsidR="00E16234" w:rsidRPr="00FE7521" w:rsidRDefault="00E16234" w:rsidP="00F117EB">
            <w:pPr>
              <w:widowControl/>
              <w:jc w:val="right"/>
            </w:pPr>
            <w:r w:rsidRPr="004058B4">
              <w:t>360</w:t>
            </w:r>
          </w:p>
        </w:tc>
        <w:tc>
          <w:tcPr>
            <w:tcW w:w="1033" w:type="dxa"/>
            <w:tcBorders>
              <w:top w:val="single" w:sz="4" w:space="0" w:color="auto"/>
              <w:left w:val="single" w:sz="4" w:space="0" w:color="auto"/>
              <w:right w:val="single" w:sz="4" w:space="0" w:color="auto"/>
            </w:tcBorders>
            <w:shd w:val="clear" w:color="auto" w:fill="auto"/>
          </w:tcPr>
          <w:p w14:paraId="14AB50C5" w14:textId="102D9B9D" w:rsidR="00E16234" w:rsidRPr="00FE7521" w:rsidRDefault="00E16234" w:rsidP="00F117EB">
            <w:pPr>
              <w:widowControl/>
              <w:jc w:val="right"/>
            </w:pPr>
            <w:r w:rsidRPr="004058B4">
              <w:t>390</w:t>
            </w:r>
          </w:p>
        </w:tc>
        <w:tc>
          <w:tcPr>
            <w:tcW w:w="1034" w:type="dxa"/>
            <w:tcBorders>
              <w:top w:val="single" w:sz="4" w:space="0" w:color="auto"/>
              <w:left w:val="single" w:sz="4" w:space="0" w:color="auto"/>
              <w:right w:val="single" w:sz="4" w:space="0" w:color="auto"/>
            </w:tcBorders>
            <w:shd w:val="clear" w:color="auto" w:fill="auto"/>
          </w:tcPr>
          <w:p w14:paraId="0B46539C" w14:textId="5A432DDC" w:rsidR="00E16234" w:rsidRPr="00FE7521" w:rsidRDefault="00E16234" w:rsidP="00F117EB">
            <w:pPr>
              <w:widowControl/>
              <w:jc w:val="right"/>
            </w:pPr>
            <w:r w:rsidRPr="004058B4">
              <w:t>370</w:t>
            </w:r>
          </w:p>
        </w:tc>
        <w:tc>
          <w:tcPr>
            <w:tcW w:w="1034" w:type="dxa"/>
            <w:tcBorders>
              <w:top w:val="single" w:sz="4" w:space="0" w:color="auto"/>
              <w:left w:val="single" w:sz="4" w:space="0" w:color="auto"/>
              <w:right w:val="single" w:sz="4" w:space="0" w:color="auto"/>
            </w:tcBorders>
            <w:shd w:val="clear" w:color="auto" w:fill="auto"/>
          </w:tcPr>
          <w:p w14:paraId="24024A6F" w14:textId="5161F14C" w:rsidR="00E16234" w:rsidRPr="00FE7521" w:rsidRDefault="00E16234" w:rsidP="00F117EB">
            <w:pPr>
              <w:widowControl/>
              <w:jc w:val="right"/>
            </w:pPr>
            <w:r w:rsidRPr="004058B4">
              <w:t>440</w:t>
            </w:r>
          </w:p>
        </w:tc>
        <w:tc>
          <w:tcPr>
            <w:tcW w:w="1034" w:type="dxa"/>
            <w:tcBorders>
              <w:top w:val="single" w:sz="4" w:space="0" w:color="auto"/>
              <w:left w:val="single" w:sz="4" w:space="0" w:color="auto"/>
              <w:right w:val="single" w:sz="4" w:space="0" w:color="auto"/>
            </w:tcBorders>
            <w:shd w:val="clear" w:color="auto" w:fill="auto"/>
          </w:tcPr>
          <w:p w14:paraId="06EE5819" w14:textId="0F96D1E9" w:rsidR="00E16234" w:rsidRPr="00FE7521" w:rsidRDefault="00E16234" w:rsidP="00F117EB">
            <w:pPr>
              <w:widowControl/>
              <w:jc w:val="right"/>
            </w:pPr>
            <w:r w:rsidRPr="004058B4">
              <w:t>425</w:t>
            </w:r>
          </w:p>
        </w:tc>
      </w:tr>
      <w:tr w:rsidR="00E16234" w:rsidRPr="00FE7521" w14:paraId="3B0119C2" w14:textId="77777777" w:rsidTr="00E16234">
        <w:trPr>
          <w:cantSplit/>
          <w:trHeight w:val="51"/>
          <w:jc w:val="center"/>
        </w:trPr>
        <w:tc>
          <w:tcPr>
            <w:tcW w:w="2343" w:type="dxa"/>
            <w:tcBorders>
              <w:top w:val="nil"/>
              <w:left w:val="single" w:sz="4" w:space="0" w:color="auto"/>
              <w:bottom w:val="nil"/>
              <w:right w:val="single" w:sz="4" w:space="0" w:color="auto"/>
            </w:tcBorders>
            <w:shd w:val="clear" w:color="auto" w:fill="auto"/>
          </w:tcPr>
          <w:p w14:paraId="6BE6ADB3" w14:textId="7D92D7C3" w:rsidR="00E16234" w:rsidRPr="00FE7521" w:rsidRDefault="00E16234" w:rsidP="00F117EB">
            <w:pPr>
              <w:widowControl/>
            </w:pPr>
            <w:r w:rsidRPr="00FE7521">
              <w:tab/>
              <w:t>Government</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0BA2A830" w14:textId="11B413FF" w:rsidR="00E16234" w:rsidRPr="00FE7521" w:rsidRDefault="00E16234" w:rsidP="00F117EB">
            <w:pPr>
              <w:widowControl/>
              <w:jc w:val="right"/>
            </w:pPr>
            <w:r w:rsidRPr="004058B4">
              <w:t>258</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7A1AEC29" w14:textId="12E0DE40" w:rsidR="00E16234" w:rsidRPr="00FE7521" w:rsidRDefault="00E16234" w:rsidP="00F117EB">
            <w:pPr>
              <w:widowControl/>
              <w:jc w:val="right"/>
            </w:pPr>
            <w:r w:rsidRPr="004058B4">
              <w:t>279</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75E2DFF8" w14:textId="3B2A704D" w:rsidR="00E16234" w:rsidRPr="00FE7521" w:rsidRDefault="00E16234" w:rsidP="00F117EB">
            <w:pPr>
              <w:widowControl/>
              <w:jc w:val="right"/>
            </w:pPr>
            <w:r w:rsidRPr="004058B4">
              <w:t>391</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1BB72FB2" w14:textId="6A4049CB" w:rsidR="00E16234" w:rsidRPr="00FE7521" w:rsidRDefault="00E16234" w:rsidP="00F117EB">
            <w:pPr>
              <w:widowControl/>
              <w:jc w:val="right"/>
            </w:pPr>
            <w:r w:rsidRPr="004058B4">
              <w:t>385</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5DAD8A37" w14:textId="42F5A5F2" w:rsidR="00E16234" w:rsidRPr="00FE7521" w:rsidRDefault="00E16234" w:rsidP="00F117EB">
            <w:pPr>
              <w:widowControl/>
              <w:jc w:val="right"/>
            </w:pPr>
            <w:r w:rsidRPr="004058B4">
              <w:t>363</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659C55EA" w14:textId="4C94CF97" w:rsidR="00E16234" w:rsidRPr="00FE7521" w:rsidRDefault="00E16234" w:rsidP="00F117EB">
            <w:pPr>
              <w:widowControl/>
              <w:jc w:val="right"/>
            </w:pPr>
            <w:r w:rsidRPr="004058B4">
              <w:t>290</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3998EE77" w14:textId="2A4BF1C7" w:rsidR="00E16234" w:rsidRPr="00FE7521" w:rsidRDefault="00E16234" w:rsidP="00F117EB">
            <w:pPr>
              <w:widowControl/>
              <w:jc w:val="right"/>
            </w:pPr>
            <w:r w:rsidRPr="004058B4">
              <w:t>345</w:t>
            </w:r>
          </w:p>
        </w:tc>
      </w:tr>
      <w:tr w:rsidR="00E16234" w:rsidRPr="00FE7521" w14:paraId="70838D26" w14:textId="77777777" w:rsidTr="00E16234">
        <w:trPr>
          <w:cantSplit/>
          <w:trHeight w:val="162"/>
          <w:jc w:val="center"/>
        </w:trPr>
        <w:tc>
          <w:tcPr>
            <w:tcW w:w="2343" w:type="dxa"/>
            <w:tcBorders>
              <w:top w:val="nil"/>
              <w:left w:val="single" w:sz="4" w:space="0" w:color="auto"/>
              <w:bottom w:val="nil"/>
              <w:right w:val="single" w:sz="4" w:space="0" w:color="auto"/>
            </w:tcBorders>
            <w:shd w:val="clear" w:color="auto" w:fill="auto"/>
          </w:tcPr>
          <w:p w14:paraId="036F00BF" w14:textId="056C5A44" w:rsidR="00E16234" w:rsidRPr="00FE7521" w:rsidRDefault="00E16234" w:rsidP="00F117EB">
            <w:pPr>
              <w:widowControl/>
            </w:pPr>
            <w:r w:rsidRPr="00FE7521">
              <w:tab/>
              <w:t>Legacies</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547C533C" w14:textId="610728CB" w:rsidR="00E16234" w:rsidRPr="00FE7521" w:rsidRDefault="00E16234" w:rsidP="00F117EB">
            <w:pPr>
              <w:widowControl/>
              <w:jc w:val="right"/>
            </w:pPr>
            <w:r w:rsidRPr="004058B4">
              <w:t>18</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40921950" w14:textId="3930B7C5" w:rsidR="00E16234" w:rsidRPr="00FE7521" w:rsidRDefault="00E16234" w:rsidP="00F117EB">
            <w:pPr>
              <w:widowControl/>
              <w:jc w:val="right"/>
            </w:pPr>
            <w:r w:rsidRPr="004058B4">
              <w:t>20</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3FE1D6D9" w14:textId="2C9666B4" w:rsidR="00E16234" w:rsidRPr="00FE7521" w:rsidRDefault="00E16234" w:rsidP="00F117EB">
            <w:pPr>
              <w:widowControl/>
              <w:jc w:val="right"/>
            </w:pPr>
            <w:r w:rsidRPr="004058B4">
              <w:t>22</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55FC12EE" w14:textId="03E22D09" w:rsidR="00E16234" w:rsidRPr="00FE7521" w:rsidRDefault="00E16234" w:rsidP="00F117EB">
            <w:pPr>
              <w:widowControl/>
              <w:jc w:val="right"/>
            </w:pPr>
            <w:r w:rsidRPr="004058B4">
              <w:t>22</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426F14F8" w14:textId="21B46CB9" w:rsidR="00E16234" w:rsidRPr="00FE7521" w:rsidRDefault="00E16234" w:rsidP="00F117EB">
            <w:pPr>
              <w:widowControl/>
              <w:jc w:val="right"/>
            </w:pPr>
            <w:r w:rsidRPr="004058B4">
              <w:t>26</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3A844623" w14:textId="38C721CA" w:rsidR="00E16234" w:rsidRPr="00FE7521" w:rsidRDefault="00E16234" w:rsidP="00F117EB">
            <w:pPr>
              <w:widowControl/>
              <w:jc w:val="right"/>
            </w:pPr>
            <w:r w:rsidRPr="004058B4">
              <w:t>30</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7F837099" w14:textId="141B8A65" w:rsidR="00E16234" w:rsidRPr="00FE7521" w:rsidRDefault="00E16234" w:rsidP="00F117EB">
            <w:pPr>
              <w:widowControl/>
              <w:jc w:val="right"/>
            </w:pPr>
            <w:r w:rsidRPr="004058B4">
              <w:t>26</w:t>
            </w:r>
          </w:p>
        </w:tc>
      </w:tr>
      <w:tr w:rsidR="00E16234" w:rsidRPr="00FE7521" w14:paraId="3E1178A5" w14:textId="77777777" w:rsidTr="00E16234">
        <w:trPr>
          <w:cantSplit/>
          <w:trHeight w:val="51"/>
          <w:jc w:val="center"/>
        </w:trPr>
        <w:tc>
          <w:tcPr>
            <w:tcW w:w="2343" w:type="dxa"/>
            <w:tcBorders>
              <w:top w:val="nil"/>
              <w:left w:val="single" w:sz="4" w:space="0" w:color="auto"/>
              <w:right w:val="single" w:sz="4" w:space="0" w:color="auto"/>
            </w:tcBorders>
            <w:shd w:val="clear" w:color="auto" w:fill="auto"/>
          </w:tcPr>
          <w:p w14:paraId="173DCB19" w14:textId="28CF9116" w:rsidR="00E16234" w:rsidRPr="00FE7521" w:rsidRDefault="00E16234" w:rsidP="00F117EB">
            <w:pPr>
              <w:widowControl/>
            </w:pPr>
            <w:r w:rsidRPr="00FE7521">
              <w:tab/>
              <w:t>Sponsorship</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38A530F6" w14:textId="2BD6EB63" w:rsidR="00E16234" w:rsidRPr="00FE7521" w:rsidRDefault="00E16234" w:rsidP="00F117EB">
            <w:pPr>
              <w:widowControl/>
              <w:jc w:val="right"/>
            </w:pPr>
            <w:r w:rsidRPr="004058B4">
              <w:t>1,020</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34540DA8" w14:textId="7B2A153F" w:rsidR="00E16234" w:rsidRPr="00FE7521" w:rsidRDefault="00E16234" w:rsidP="00F117EB">
            <w:pPr>
              <w:widowControl/>
              <w:jc w:val="right"/>
            </w:pPr>
            <w:r w:rsidRPr="004058B4">
              <w:t>1,070</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179CBA07" w14:textId="38E1BE95" w:rsidR="00E16234" w:rsidRPr="00FE7521" w:rsidRDefault="00E16234" w:rsidP="00F117EB">
            <w:pPr>
              <w:widowControl/>
              <w:jc w:val="right"/>
            </w:pPr>
            <w:r w:rsidRPr="004058B4">
              <w:t>986</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729969C5" w14:textId="45C69046" w:rsidR="00E16234" w:rsidRPr="00FE7521" w:rsidRDefault="00E16234" w:rsidP="00F117EB">
            <w:pPr>
              <w:widowControl/>
              <w:jc w:val="right"/>
            </w:pPr>
            <w:r w:rsidRPr="004058B4">
              <w:t>892</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027B927F" w14:textId="388DCC71" w:rsidR="00E16234" w:rsidRPr="00FE7521" w:rsidRDefault="00E16234" w:rsidP="00F117EB">
            <w:pPr>
              <w:widowControl/>
              <w:jc w:val="right"/>
            </w:pPr>
            <w:r w:rsidRPr="004058B4">
              <w:t>981</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59AFC337" w14:textId="28CD7118" w:rsidR="00E16234" w:rsidRPr="00FE7521" w:rsidRDefault="00E16234" w:rsidP="00F117EB">
            <w:pPr>
              <w:widowControl/>
              <w:jc w:val="right"/>
            </w:pPr>
            <w:r w:rsidRPr="004058B4">
              <w:t>1,000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46E0EDD9" w14:textId="6058E0F4" w:rsidR="00E16234" w:rsidRPr="00FE7521" w:rsidRDefault="00E16234" w:rsidP="00F117EB">
            <w:pPr>
              <w:widowControl/>
              <w:jc w:val="right"/>
            </w:pPr>
            <w:r w:rsidRPr="004058B4">
              <w:t>1,160</w:t>
            </w:r>
          </w:p>
        </w:tc>
      </w:tr>
    </w:tbl>
    <w:p w14:paraId="6C97CA40" w14:textId="77777777" w:rsidR="001B0A2B" w:rsidRDefault="001B0A2B" w:rsidP="00F117EB">
      <w:pPr>
        <w:widowControl/>
      </w:pPr>
    </w:p>
    <w:p w14:paraId="1636D989" w14:textId="5B04A303" w:rsidR="001B0A2B" w:rsidRDefault="001B0A2B" w:rsidP="00F117EB">
      <w:pPr>
        <w:widowControl/>
      </w:pPr>
      <w:r>
        <w:t xml:space="preserve">The obvious choices for focus </w:t>
      </w:r>
      <w:r w:rsidR="006D5189">
        <w:t xml:space="preserve">are </w:t>
      </w:r>
      <w:r>
        <w:t xml:space="preserve">sponsorship </w:t>
      </w:r>
      <w:r w:rsidR="006D5189">
        <w:t xml:space="preserve">(set to rise </w:t>
      </w:r>
      <w:r>
        <w:t>16 percent</w:t>
      </w:r>
      <w:r w:rsidR="006D5189">
        <w:t xml:space="preserve">) </w:t>
      </w:r>
      <w:r>
        <w:t xml:space="preserve">and the annual fund </w:t>
      </w:r>
      <w:r w:rsidR="006D5189">
        <w:t xml:space="preserve">(forecasted to rise by </w:t>
      </w:r>
      <w:r>
        <w:t>19 percent</w:t>
      </w:r>
      <w:r w:rsidR="006D5189">
        <w:t>)</w:t>
      </w:r>
      <w:r>
        <w:t xml:space="preserve">. These two targets require clear action steps, as they are above the typical obtainable goal that Michael Tushman, William Newman, and David Nadler outline: </w:t>
      </w:r>
      <w:r w:rsidRPr="00CA2021">
        <w:t>“almost any organization can tolerate a 10 percent change</w:t>
      </w:r>
      <w:r>
        <w:t>.</w:t>
      </w:r>
      <w:r w:rsidRPr="00CA2021">
        <w:t>”</w:t>
      </w:r>
      <w:r>
        <w:rPr>
          <w:rStyle w:val="EndnoteReference"/>
        </w:rPr>
        <w:endnoteReference w:id="11"/>
      </w:r>
      <w:r>
        <w:t xml:space="preserve"> Yet each organization’s goals are unique and only the people close to the ground in that agency can determine what is significant and what isn’t. For example, sponsorships for next year might already be in place, and therefore focus on that goal would be unnecessary. </w:t>
      </w:r>
    </w:p>
    <w:p w14:paraId="51441FFB" w14:textId="77777777" w:rsidR="001B0A2B" w:rsidRDefault="001B0A2B" w:rsidP="00F117EB">
      <w:pPr>
        <w:widowControl/>
      </w:pPr>
    </w:p>
    <w:p w14:paraId="3D8BB767" w14:textId="3D6F2DB7" w:rsidR="001B0A2B" w:rsidRDefault="001B0A2B" w:rsidP="00F117EB">
      <w:pPr>
        <w:widowControl/>
      </w:pPr>
      <w:r>
        <w:t>Here is a different example from a</w:t>
      </w:r>
      <w:r w:rsidR="009A606E">
        <w:t>nother</w:t>
      </w:r>
      <w:r>
        <w:t xml:space="preserve"> Big Brothers</w:t>
      </w:r>
      <w:r w:rsidR="006D5189">
        <w:t xml:space="preserve"> -</w:t>
      </w:r>
      <w:r>
        <w:t xml:space="preserve"> Big Sisters:</w:t>
      </w:r>
    </w:p>
    <w:tbl>
      <w:tblPr>
        <w:tblW w:w="9576" w:type="dxa"/>
        <w:jc w:val="center"/>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576"/>
        <w:gridCol w:w="1200"/>
        <w:gridCol w:w="1200"/>
        <w:gridCol w:w="1200"/>
        <w:gridCol w:w="1200"/>
        <w:gridCol w:w="1200"/>
      </w:tblGrid>
      <w:tr w:rsidR="001B0A2B" w:rsidRPr="00FE7521" w14:paraId="1CB48390" w14:textId="77777777" w:rsidTr="004E4A57">
        <w:trPr>
          <w:cantSplit/>
          <w:trHeight w:val="377"/>
          <w:jc w:val="center"/>
        </w:trPr>
        <w:tc>
          <w:tcPr>
            <w:tcW w:w="3576" w:type="dxa"/>
            <w:shd w:val="clear" w:color="auto" w:fill="D9D9D9" w:themeFill="background1" w:themeFillShade="D9"/>
            <w:vAlign w:val="center"/>
          </w:tcPr>
          <w:p w14:paraId="25B98F6A" w14:textId="77777777" w:rsidR="001B0A2B" w:rsidRPr="00FE7521" w:rsidRDefault="001B0A2B" w:rsidP="00F117EB">
            <w:pPr>
              <w:widowControl/>
              <w:jc w:val="right"/>
            </w:pPr>
          </w:p>
        </w:tc>
        <w:tc>
          <w:tcPr>
            <w:tcW w:w="1200" w:type="dxa"/>
            <w:shd w:val="clear" w:color="auto" w:fill="D9D9D9" w:themeFill="background1" w:themeFillShade="D9"/>
            <w:vAlign w:val="center"/>
          </w:tcPr>
          <w:p w14:paraId="5ABF969F" w14:textId="77777777" w:rsidR="001B0A2B" w:rsidRPr="00FE7521" w:rsidRDefault="001B0A2B" w:rsidP="00F117EB">
            <w:pPr>
              <w:widowControl/>
              <w:jc w:val="right"/>
            </w:pPr>
            <w:r w:rsidRPr="00FE7521">
              <w:t>Year 3</w:t>
            </w:r>
          </w:p>
        </w:tc>
        <w:tc>
          <w:tcPr>
            <w:tcW w:w="1200" w:type="dxa"/>
            <w:shd w:val="clear" w:color="auto" w:fill="D9D9D9" w:themeFill="background1" w:themeFillShade="D9"/>
            <w:vAlign w:val="center"/>
          </w:tcPr>
          <w:p w14:paraId="030225AF" w14:textId="77777777" w:rsidR="001B0A2B" w:rsidRPr="00FE7521" w:rsidRDefault="001B0A2B" w:rsidP="00F117EB">
            <w:pPr>
              <w:widowControl/>
              <w:jc w:val="right"/>
            </w:pPr>
            <w:r w:rsidRPr="00FE7521">
              <w:t>Year 2</w:t>
            </w:r>
          </w:p>
        </w:tc>
        <w:tc>
          <w:tcPr>
            <w:tcW w:w="1200" w:type="dxa"/>
            <w:shd w:val="clear" w:color="auto" w:fill="D9D9D9" w:themeFill="background1" w:themeFillShade="D9"/>
            <w:vAlign w:val="center"/>
          </w:tcPr>
          <w:p w14:paraId="046C6ED6" w14:textId="77777777" w:rsidR="001B0A2B" w:rsidRPr="00FE7521" w:rsidRDefault="001B0A2B" w:rsidP="00F117EB">
            <w:pPr>
              <w:widowControl/>
              <w:jc w:val="right"/>
            </w:pPr>
            <w:r w:rsidRPr="00FE7521">
              <w:t>Year 1</w:t>
            </w:r>
          </w:p>
        </w:tc>
        <w:tc>
          <w:tcPr>
            <w:tcW w:w="1200" w:type="dxa"/>
            <w:shd w:val="clear" w:color="auto" w:fill="D9D9D9" w:themeFill="background1" w:themeFillShade="D9"/>
            <w:vAlign w:val="center"/>
          </w:tcPr>
          <w:p w14:paraId="4EE4CD6D" w14:textId="77777777" w:rsidR="001B0A2B" w:rsidRPr="00FE7521" w:rsidRDefault="001B0A2B" w:rsidP="00F117EB">
            <w:pPr>
              <w:widowControl/>
              <w:jc w:val="right"/>
            </w:pPr>
            <w:r w:rsidRPr="00FE7521">
              <w:t>This Year</w:t>
            </w:r>
          </w:p>
        </w:tc>
        <w:tc>
          <w:tcPr>
            <w:tcW w:w="1200" w:type="dxa"/>
            <w:shd w:val="clear" w:color="auto" w:fill="D9D9D9" w:themeFill="background1" w:themeFillShade="D9"/>
            <w:vAlign w:val="center"/>
          </w:tcPr>
          <w:p w14:paraId="3AA9BC95" w14:textId="77777777" w:rsidR="001B0A2B" w:rsidRPr="00FE7521" w:rsidRDefault="001B0A2B" w:rsidP="00F117EB">
            <w:pPr>
              <w:widowControl/>
              <w:jc w:val="right"/>
            </w:pPr>
            <w:r w:rsidRPr="00FE7521">
              <w:t>Next Year</w:t>
            </w:r>
          </w:p>
        </w:tc>
      </w:tr>
      <w:tr w:rsidR="001B0A2B" w:rsidRPr="00FE7521" w14:paraId="45519F8A" w14:textId="77777777" w:rsidTr="004E4A57">
        <w:trPr>
          <w:cantSplit/>
          <w:trHeight w:val="803"/>
          <w:jc w:val="center"/>
        </w:trPr>
        <w:tc>
          <w:tcPr>
            <w:tcW w:w="3576" w:type="dxa"/>
            <w:shd w:val="clear" w:color="auto" w:fill="auto"/>
          </w:tcPr>
          <w:p w14:paraId="5427E036" w14:textId="77777777" w:rsidR="001B0A2B" w:rsidRPr="00FE7521" w:rsidRDefault="001B0A2B" w:rsidP="00F117EB">
            <w:pPr>
              <w:widowControl/>
              <w:jc w:val="right"/>
            </w:pPr>
            <w:r w:rsidRPr="00FE7521">
              <w:t>Bigs – Inquiries</w:t>
            </w:r>
          </w:p>
          <w:p w14:paraId="18D15A9A" w14:textId="77777777" w:rsidR="001B0A2B" w:rsidRPr="00FE7521" w:rsidRDefault="001B0A2B" w:rsidP="00F117EB">
            <w:pPr>
              <w:widowControl/>
              <w:jc w:val="right"/>
            </w:pPr>
            <w:r w:rsidRPr="00FE7521">
              <w:t>Applications Completed</w:t>
            </w:r>
          </w:p>
          <w:p w14:paraId="328D7766" w14:textId="77777777" w:rsidR="001B0A2B" w:rsidRPr="00FE7521" w:rsidRDefault="001B0A2B" w:rsidP="00F117EB">
            <w:pPr>
              <w:widowControl/>
              <w:jc w:val="right"/>
            </w:pPr>
            <w:r w:rsidRPr="00FE7521">
              <w:t>Little Sisters: Inquiries</w:t>
            </w:r>
          </w:p>
          <w:p w14:paraId="782A5965" w14:textId="77777777" w:rsidR="001B0A2B" w:rsidRPr="00FE7521" w:rsidRDefault="001B0A2B" w:rsidP="00F117EB">
            <w:pPr>
              <w:widowControl/>
              <w:jc w:val="right"/>
            </w:pPr>
            <w:r w:rsidRPr="00FE7521">
              <w:t>Applications Completed</w:t>
            </w:r>
          </w:p>
        </w:tc>
        <w:tc>
          <w:tcPr>
            <w:tcW w:w="1200" w:type="dxa"/>
            <w:shd w:val="clear" w:color="auto" w:fill="auto"/>
          </w:tcPr>
          <w:p w14:paraId="0BB473A0" w14:textId="77777777" w:rsidR="001B0A2B" w:rsidRPr="00FE7521" w:rsidRDefault="001B0A2B" w:rsidP="00F117EB">
            <w:pPr>
              <w:widowControl/>
              <w:jc w:val="right"/>
            </w:pPr>
            <w:r w:rsidRPr="00FE7521">
              <w:t>352</w:t>
            </w:r>
          </w:p>
          <w:p w14:paraId="24C48563" w14:textId="77777777" w:rsidR="001B0A2B" w:rsidRPr="00FE7521" w:rsidRDefault="001B0A2B" w:rsidP="00F117EB">
            <w:pPr>
              <w:widowControl/>
              <w:jc w:val="right"/>
            </w:pPr>
            <w:r w:rsidRPr="00FE7521">
              <w:t>120</w:t>
            </w:r>
          </w:p>
          <w:p w14:paraId="223DECA6" w14:textId="77777777" w:rsidR="001B0A2B" w:rsidRPr="00FE7521" w:rsidRDefault="001B0A2B" w:rsidP="00F117EB">
            <w:pPr>
              <w:widowControl/>
              <w:jc w:val="right"/>
            </w:pPr>
            <w:r w:rsidRPr="00FE7521">
              <w:t>54</w:t>
            </w:r>
          </w:p>
          <w:p w14:paraId="3CAC734C" w14:textId="77777777" w:rsidR="001B0A2B" w:rsidRPr="00FE7521" w:rsidRDefault="001B0A2B" w:rsidP="00F117EB">
            <w:pPr>
              <w:widowControl/>
              <w:jc w:val="right"/>
            </w:pPr>
            <w:r w:rsidRPr="00FE7521">
              <w:t>33</w:t>
            </w:r>
          </w:p>
        </w:tc>
        <w:tc>
          <w:tcPr>
            <w:tcW w:w="1200" w:type="dxa"/>
            <w:shd w:val="clear" w:color="auto" w:fill="auto"/>
          </w:tcPr>
          <w:p w14:paraId="3ED00007" w14:textId="77777777" w:rsidR="001B0A2B" w:rsidRPr="00FE7521" w:rsidRDefault="001B0A2B" w:rsidP="00F117EB">
            <w:pPr>
              <w:widowControl/>
              <w:jc w:val="right"/>
            </w:pPr>
            <w:r w:rsidRPr="00FE7521">
              <w:t>319</w:t>
            </w:r>
          </w:p>
          <w:p w14:paraId="4C9DE914" w14:textId="77777777" w:rsidR="001B0A2B" w:rsidRPr="00FE7521" w:rsidRDefault="001B0A2B" w:rsidP="00F117EB">
            <w:pPr>
              <w:widowControl/>
              <w:jc w:val="right"/>
            </w:pPr>
            <w:r w:rsidRPr="00FE7521">
              <w:t>176</w:t>
            </w:r>
          </w:p>
          <w:p w14:paraId="61038A9E" w14:textId="77777777" w:rsidR="001B0A2B" w:rsidRPr="00FE7521" w:rsidRDefault="001B0A2B" w:rsidP="00F117EB">
            <w:pPr>
              <w:widowControl/>
              <w:jc w:val="right"/>
            </w:pPr>
            <w:r w:rsidRPr="00FE7521">
              <w:t>33</w:t>
            </w:r>
          </w:p>
          <w:p w14:paraId="5FE9ADE2" w14:textId="77777777" w:rsidR="001B0A2B" w:rsidRPr="00FE7521" w:rsidRDefault="001B0A2B" w:rsidP="00F117EB">
            <w:pPr>
              <w:widowControl/>
              <w:jc w:val="right"/>
            </w:pPr>
            <w:r w:rsidRPr="00FE7521">
              <w:t>42</w:t>
            </w:r>
          </w:p>
        </w:tc>
        <w:tc>
          <w:tcPr>
            <w:tcW w:w="1200" w:type="dxa"/>
            <w:shd w:val="clear" w:color="auto" w:fill="auto"/>
          </w:tcPr>
          <w:p w14:paraId="22C092D1" w14:textId="77777777" w:rsidR="001B0A2B" w:rsidRPr="00FE7521" w:rsidRDefault="001B0A2B" w:rsidP="00F117EB">
            <w:pPr>
              <w:widowControl/>
              <w:jc w:val="right"/>
            </w:pPr>
            <w:r w:rsidRPr="00FE7521">
              <w:t>610</w:t>
            </w:r>
          </w:p>
          <w:p w14:paraId="50CD1BFD" w14:textId="77777777" w:rsidR="001B0A2B" w:rsidRPr="00FE7521" w:rsidRDefault="001B0A2B" w:rsidP="00F117EB">
            <w:pPr>
              <w:widowControl/>
              <w:jc w:val="right"/>
            </w:pPr>
            <w:r w:rsidRPr="00FE7521">
              <w:t>229</w:t>
            </w:r>
          </w:p>
          <w:p w14:paraId="67B79E5C" w14:textId="77777777" w:rsidR="001B0A2B" w:rsidRPr="00FE7521" w:rsidRDefault="001B0A2B" w:rsidP="00F117EB">
            <w:pPr>
              <w:widowControl/>
              <w:jc w:val="right"/>
            </w:pPr>
            <w:r w:rsidRPr="00FE7521">
              <w:t>50</w:t>
            </w:r>
          </w:p>
          <w:p w14:paraId="0A432D61" w14:textId="77777777" w:rsidR="001B0A2B" w:rsidRPr="00FE7521" w:rsidRDefault="001B0A2B" w:rsidP="00F117EB">
            <w:pPr>
              <w:widowControl/>
              <w:jc w:val="right"/>
            </w:pPr>
            <w:r w:rsidRPr="00FE7521">
              <w:t>42</w:t>
            </w:r>
          </w:p>
        </w:tc>
        <w:tc>
          <w:tcPr>
            <w:tcW w:w="1200" w:type="dxa"/>
            <w:shd w:val="clear" w:color="auto" w:fill="auto"/>
          </w:tcPr>
          <w:p w14:paraId="4E30A2AD" w14:textId="77777777" w:rsidR="001B0A2B" w:rsidRPr="00FE7521" w:rsidRDefault="001B0A2B" w:rsidP="00F117EB">
            <w:pPr>
              <w:widowControl/>
              <w:jc w:val="right"/>
            </w:pPr>
            <w:r w:rsidRPr="00FE7521">
              <w:t>400</w:t>
            </w:r>
          </w:p>
          <w:p w14:paraId="3ADDA8C8" w14:textId="77777777" w:rsidR="001B0A2B" w:rsidRPr="00FE7521" w:rsidRDefault="001B0A2B" w:rsidP="00F117EB">
            <w:pPr>
              <w:widowControl/>
              <w:jc w:val="right"/>
            </w:pPr>
            <w:r w:rsidRPr="00FE7521">
              <w:t>200</w:t>
            </w:r>
          </w:p>
          <w:p w14:paraId="64A0C3A4" w14:textId="77777777" w:rsidR="001B0A2B" w:rsidRPr="00FE7521" w:rsidRDefault="001B0A2B" w:rsidP="00F117EB">
            <w:pPr>
              <w:widowControl/>
              <w:jc w:val="right"/>
            </w:pPr>
            <w:r w:rsidRPr="00FE7521">
              <w:t>75</w:t>
            </w:r>
          </w:p>
          <w:p w14:paraId="067E5342" w14:textId="77777777" w:rsidR="001B0A2B" w:rsidRPr="00FE7521" w:rsidRDefault="001B0A2B" w:rsidP="00F117EB">
            <w:pPr>
              <w:widowControl/>
              <w:jc w:val="right"/>
            </w:pPr>
            <w:r w:rsidRPr="00FE7521">
              <w:t>60</w:t>
            </w:r>
          </w:p>
        </w:tc>
        <w:tc>
          <w:tcPr>
            <w:tcW w:w="1200" w:type="dxa"/>
            <w:shd w:val="clear" w:color="auto" w:fill="auto"/>
          </w:tcPr>
          <w:p w14:paraId="374CB4F0" w14:textId="77777777" w:rsidR="001B0A2B" w:rsidRPr="00FE7521" w:rsidRDefault="001B0A2B" w:rsidP="00F117EB">
            <w:pPr>
              <w:widowControl/>
              <w:jc w:val="right"/>
            </w:pPr>
            <w:r w:rsidRPr="00FE7521">
              <w:t>400</w:t>
            </w:r>
          </w:p>
          <w:p w14:paraId="14C62A3D" w14:textId="77777777" w:rsidR="001B0A2B" w:rsidRPr="00FE7521" w:rsidRDefault="001B0A2B" w:rsidP="00F117EB">
            <w:pPr>
              <w:widowControl/>
              <w:jc w:val="right"/>
            </w:pPr>
            <w:r w:rsidRPr="00FE7521">
              <w:t>200</w:t>
            </w:r>
          </w:p>
          <w:p w14:paraId="114F31D7" w14:textId="77777777" w:rsidR="001B0A2B" w:rsidRPr="00FE7521" w:rsidRDefault="001B0A2B" w:rsidP="00F117EB">
            <w:pPr>
              <w:widowControl/>
              <w:jc w:val="right"/>
            </w:pPr>
            <w:r w:rsidRPr="00FE7521">
              <w:t>100</w:t>
            </w:r>
          </w:p>
          <w:p w14:paraId="2637CA1E" w14:textId="77777777" w:rsidR="001B0A2B" w:rsidRPr="00FE7521" w:rsidRDefault="001B0A2B" w:rsidP="00F117EB">
            <w:pPr>
              <w:widowControl/>
              <w:jc w:val="right"/>
            </w:pPr>
            <w:r w:rsidRPr="00FE7521">
              <w:t>85</w:t>
            </w:r>
          </w:p>
        </w:tc>
      </w:tr>
    </w:tbl>
    <w:p w14:paraId="67624546" w14:textId="77777777" w:rsidR="001B0A2B" w:rsidRPr="00222362" w:rsidRDefault="001B0A2B" w:rsidP="00F117EB">
      <w:pPr>
        <w:widowControl/>
      </w:pPr>
    </w:p>
    <w:p w14:paraId="40088DF5" w14:textId="1803BA6C" w:rsidR="001B0A2B" w:rsidRDefault="00D66A00" w:rsidP="00F117EB">
      <w:pPr>
        <w:widowControl/>
      </w:pPr>
      <w:r w:rsidRPr="00222362">
        <w:t>Clearly,</w:t>
      </w:r>
      <w:r w:rsidR="001B0A2B" w:rsidRPr="00222362">
        <w:t xml:space="preserve"> the 33</w:t>
      </w:r>
      <w:r w:rsidR="001B0A2B">
        <w:t xml:space="preserve"> percent</w:t>
      </w:r>
      <w:r w:rsidR="001B0A2B" w:rsidRPr="00222362">
        <w:t xml:space="preserve"> boost from 75 to 100 </w:t>
      </w:r>
      <w:r w:rsidR="001B0A2B">
        <w:t xml:space="preserve">for </w:t>
      </w:r>
      <w:r w:rsidR="001B0A2B" w:rsidRPr="00222362">
        <w:t xml:space="preserve">Little Sisters </w:t>
      </w:r>
      <w:r w:rsidR="00783DCA">
        <w:t>i</w:t>
      </w:r>
      <w:r w:rsidR="001B0A2B" w:rsidRPr="00222362">
        <w:t xml:space="preserve">nquiries could be a </w:t>
      </w:r>
      <w:r w:rsidR="001B0A2B">
        <w:t xml:space="preserve">significant </w:t>
      </w:r>
      <w:r w:rsidR="001B0A2B" w:rsidRPr="00222362">
        <w:t xml:space="preserve">goal. Perhaps the effort expended to make that happen will be intense or maybe it will happen naturally due </w:t>
      </w:r>
      <w:r w:rsidRPr="00222362">
        <w:t>to board member connections</w:t>
      </w:r>
      <w:r w:rsidR="001B0A2B" w:rsidRPr="00222362">
        <w:t xml:space="preserve">. </w:t>
      </w:r>
      <w:r w:rsidR="001B0A2B">
        <w:t>As noted earlier, s</w:t>
      </w:r>
      <w:r w:rsidR="001B0A2B" w:rsidRPr="00222362">
        <w:t xml:space="preserve">ometimes just to stay even can represent a significant goal. The point is that </w:t>
      </w:r>
      <w:r w:rsidR="001B0A2B">
        <w:t>success measures</w:t>
      </w:r>
      <w:r w:rsidR="001B0A2B" w:rsidRPr="00222362">
        <w:t xml:space="preserve"> often contain important </w:t>
      </w:r>
      <w:r w:rsidR="001B0A2B">
        <w:t>benchmarks</w:t>
      </w:r>
      <w:r w:rsidR="00783DCA">
        <w:t xml:space="preserve"> that reveal themselves when </w:t>
      </w:r>
      <w:r w:rsidR="001B0A2B" w:rsidRPr="00222362">
        <w:t xml:space="preserve">you look for them. Even so, not all departments will find goals </w:t>
      </w:r>
      <w:r w:rsidR="001B0A2B">
        <w:t>here</w:t>
      </w:r>
      <w:r w:rsidR="001B0A2B" w:rsidRPr="00222362">
        <w:t xml:space="preserve">. It is unlikely, for example, that the human resources department will have any relevant </w:t>
      </w:r>
      <w:r w:rsidR="001B0A2B">
        <w:t>success measures</w:t>
      </w:r>
      <w:r w:rsidR="001B0A2B" w:rsidRPr="00222362">
        <w:t>.</w:t>
      </w:r>
    </w:p>
    <w:p w14:paraId="233ACFB0" w14:textId="77777777" w:rsidR="001B0A2B" w:rsidRDefault="001B0A2B" w:rsidP="00F117EB">
      <w:pPr>
        <w:widowControl/>
      </w:pPr>
    </w:p>
    <w:p w14:paraId="223E6B0E" w14:textId="2159E5CE" w:rsidR="001B0A2B" w:rsidRPr="00B55419" w:rsidRDefault="001B0A2B" w:rsidP="00F117EB">
      <w:pPr>
        <w:widowControl/>
      </w:pPr>
      <w:r>
        <w:t xml:space="preserve">The other place to look for readily available goals is in the vision strategies. </w:t>
      </w:r>
      <w:r w:rsidRPr="00B55419">
        <w:t>Take a strategy from a housing agency to stabilize contributed income at $150,000 per year by 201</w:t>
      </w:r>
      <w:r>
        <w:t>3</w:t>
      </w:r>
      <w:r w:rsidRPr="00B55419">
        <w:t xml:space="preserve">. In year one, you may need to enhance the infrastructure in the development department or make your first hire an administrative assistant. In year two, the development department might need to secure some percentage of funding and the finance department may need to determine how to invest those funds. </w:t>
      </w:r>
    </w:p>
    <w:p w14:paraId="4F9DC2F0" w14:textId="77777777" w:rsidR="001B0A2B" w:rsidRDefault="001B0A2B" w:rsidP="00F117EB">
      <w:pPr>
        <w:widowControl/>
      </w:pPr>
    </w:p>
    <w:p w14:paraId="724C5CA2" w14:textId="74E2E846" w:rsidR="001B0A2B" w:rsidRDefault="001B0A2B" w:rsidP="00F117EB">
      <w:pPr>
        <w:widowControl/>
      </w:pPr>
      <w:r>
        <w:t>Another place to seek out goals is in obstacles</w:t>
      </w:r>
      <w:r w:rsidR="00783DCA">
        <w:t xml:space="preserve"> - </w:t>
      </w:r>
      <w:r>
        <w:t xml:space="preserve">which is especially useful for departments that have difficulty finding possibilities in the success measures </w:t>
      </w:r>
      <w:r w:rsidR="00783DCA">
        <w:t>or</w:t>
      </w:r>
      <w:r>
        <w:t xml:space="preserve"> vision strategies. O</w:t>
      </w:r>
      <w:r w:rsidRPr="00222362">
        <w:t xml:space="preserve">bstacles are everywhere and </w:t>
      </w:r>
      <w:r>
        <w:t xml:space="preserve">all </w:t>
      </w:r>
      <w:r w:rsidRPr="00222362">
        <w:t>organization</w:t>
      </w:r>
      <w:r>
        <w:t>s</w:t>
      </w:r>
      <w:r w:rsidRPr="00222362">
        <w:t xml:space="preserve"> ha</w:t>
      </w:r>
      <w:r>
        <w:t>ve</w:t>
      </w:r>
      <w:r w:rsidRPr="00222362">
        <w:t xml:space="preserve"> </w:t>
      </w:r>
      <w:r>
        <w:t>a</w:t>
      </w:r>
      <w:r w:rsidRPr="00222362">
        <w:t xml:space="preserve"> fair share of them.</w:t>
      </w:r>
      <w:r w:rsidR="00783DCA">
        <w:t xml:space="preserve"> In fact, you may have already generated a list when you were working on the vision.</w:t>
      </w:r>
      <w:r w:rsidRPr="00222362">
        <w:t xml:space="preserve"> Look at identifying obstacles as opportunities to finally </w:t>
      </w:r>
      <w:r w:rsidR="00D66A00">
        <w:t>get rid of them</w:t>
      </w:r>
      <w:r w:rsidRPr="00222362">
        <w:t>.</w:t>
      </w:r>
    </w:p>
    <w:p w14:paraId="768A9ED2" w14:textId="77777777" w:rsidR="001B0A2B" w:rsidRDefault="001B0A2B" w:rsidP="00F117EB">
      <w:pPr>
        <w:widowControl/>
      </w:pPr>
    </w:p>
    <w:p w14:paraId="3EFBD4C0" w14:textId="77777777" w:rsidR="001B0A2B" w:rsidRDefault="001B0A2B" w:rsidP="00F117EB">
      <w:pPr>
        <w:widowControl/>
      </w:pPr>
      <w:r w:rsidRPr="00222362">
        <w:t>The department in search of obstacles should list as many of them as possible. Completing the following sentence is a good way to be</w:t>
      </w:r>
      <w:r>
        <w:t>gin</w:t>
      </w:r>
      <w:r w:rsidRPr="00222362">
        <w:t>: “If there was just one thing I could fix that would make things work a lot better, it would be</w:t>
      </w:r>
      <w:r>
        <w:t xml:space="preserve"> . . .</w:t>
      </w:r>
      <w:r w:rsidRPr="00222362">
        <w:t xml:space="preserve">” Once done, grouping the answers around common themes will help eliminate duplication. Once you have identified the obstacles, prioritize them by choosing the most actionable. </w:t>
      </w:r>
    </w:p>
    <w:p w14:paraId="5E1DAA55" w14:textId="77777777" w:rsidR="001B0A2B" w:rsidRDefault="001B0A2B" w:rsidP="00F117EB">
      <w:pPr>
        <w:widowControl/>
      </w:pPr>
    </w:p>
    <w:p w14:paraId="331C5DE4" w14:textId="6A47C30C" w:rsidR="001B0A2B" w:rsidRDefault="001B0A2B" w:rsidP="00F117EB">
      <w:pPr>
        <w:widowControl/>
      </w:pPr>
      <w:r w:rsidRPr="00222362">
        <w:t xml:space="preserve">Not everyone is comfortable </w:t>
      </w:r>
      <w:del w:id="62" w:author="Author">
        <w:r w:rsidRPr="00222362" w:rsidDel="00FA5CA1">
          <w:delText xml:space="preserve">with the </w:delText>
        </w:r>
      </w:del>
      <w:r w:rsidRPr="00222362">
        <w:t>search</w:t>
      </w:r>
      <w:ins w:id="63" w:author="Author">
        <w:r w:rsidR="00FA5CA1">
          <w:t>ing</w:t>
        </w:r>
      </w:ins>
      <w:r w:rsidRPr="00222362">
        <w:t xml:space="preserve"> for problems as it has a decidedly negative texture. In other words, some people become justifiably defensive. Instead, you </w:t>
      </w:r>
      <w:r>
        <w:t xml:space="preserve">can </w:t>
      </w:r>
      <w:r w:rsidRPr="00222362">
        <w:t xml:space="preserve">change the terminology to a review of best wishes. Instead of asking, “What is wrong with our department that we’d like to fix?” change it around a bit and ask, “If I had just three wishes for this department, what would they be?” </w:t>
      </w:r>
      <w:bookmarkEnd w:id="58"/>
      <w:bookmarkEnd w:id="59"/>
      <w:bookmarkEnd w:id="60"/>
      <w:bookmarkEnd w:id="61"/>
    </w:p>
    <w:p w14:paraId="624AB397" w14:textId="77777777" w:rsidR="001B0A2B" w:rsidRDefault="001B0A2B" w:rsidP="00F117EB">
      <w:pPr>
        <w:widowControl/>
      </w:pPr>
    </w:p>
    <w:p w14:paraId="66D897CC" w14:textId="77777777" w:rsidR="001B0A2B" w:rsidRDefault="001B0A2B" w:rsidP="00F117EB">
      <w:pPr>
        <w:pStyle w:val="Heading4"/>
        <w:widowControl/>
      </w:pPr>
      <w:bookmarkStart w:id="64" w:name="_Toc268190450"/>
      <w:bookmarkStart w:id="65" w:name="_Toc444863500"/>
      <w:bookmarkStart w:id="66" w:name="_Toc482831763"/>
      <w:r>
        <w:t>Make Your Goals</w:t>
      </w:r>
      <w:bookmarkEnd w:id="64"/>
      <w:bookmarkEnd w:id="65"/>
      <w:bookmarkEnd w:id="66"/>
    </w:p>
    <w:p w14:paraId="1E445530" w14:textId="77777777" w:rsidR="001B0A2B" w:rsidRDefault="001B0A2B" w:rsidP="00F117EB">
      <w:pPr>
        <w:widowControl/>
      </w:pPr>
    </w:p>
    <w:p w14:paraId="3E84D161" w14:textId="3FF5BF43" w:rsidR="001B0A2B" w:rsidRPr="0089295B" w:rsidRDefault="001B0A2B" w:rsidP="00F117EB">
      <w:pPr>
        <w:widowControl/>
      </w:pPr>
      <w:r>
        <w:t xml:space="preserve">Making your goals begins with deciding which of the ideas generated are worthy of pursuit. </w:t>
      </w:r>
      <w:r w:rsidRPr="0089295B">
        <w:t xml:space="preserve">Return to </w:t>
      </w:r>
      <w:r>
        <w:t xml:space="preserve">the </w:t>
      </w:r>
      <w:r w:rsidRPr="0089295B">
        <w:t xml:space="preserve">Great Ideas section on evaluating ideas </w:t>
      </w:r>
      <w:r>
        <w:t xml:space="preserve">on page </w:t>
      </w:r>
      <w:r w:rsidR="009B2A09">
        <w:fldChar w:fldCharType="begin"/>
      </w:r>
      <w:r>
        <w:instrText xml:space="preserve"> PAGEREF _Ref444877062 \h </w:instrText>
      </w:r>
      <w:r w:rsidR="009B2A09">
        <w:fldChar w:fldCharType="separate"/>
      </w:r>
      <w:ins w:id="67" w:author="Author">
        <w:r w:rsidR="00B12F8E">
          <w:rPr>
            <w:b/>
            <w:noProof/>
          </w:rPr>
          <w:t>Error! Bookmark not defined.</w:t>
        </w:r>
      </w:ins>
      <w:del w:id="68" w:author="Author">
        <w:r w:rsidR="0034074B" w:rsidDel="00B12F8E">
          <w:rPr>
            <w:noProof/>
          </w:rPr>
          <w:delText>75</w:delText>
        </w:r>
      </w:del>
      <w:r w:rsidR="009B2A09">
        <w:fldChar w:fldCharType="end"/>
      </w:r>
      <w:r w:rsidRPr="0089295B">
        <w:t xml:space="preserve">. Once you’ve decided what you’re going to do, put the goals into </w:t>
      </w:r>
      <w:r>
        <w:t xml:space="preserve">the </w:t>
      </w:r>
      <w:r w:rsidRPr="0089295B">
        <w:t>proper form</w:t>
      </w:r>
      <w:r>
        <w:t>at</w:t>
      </w:r>
      <w:r w:rsidRPr="0089295B">
        <w:t xml:space="preserve">. Return to the </w:t>
      </w:r>
      <w:r w:rsidR="00245353">
        <w:t>p</w:t>
      </w:r>
      <w:r w:rsidRPr="0089295B">
        <w:t>lan section</w:t>
      </w:r>
      <w:r>
        <w:t xml:space="preserve"> on </w:t>
      </w:r>
      <w:commentRangeStart w:id="69"/>
      <w:r>
        <w:t xml:space="preserve">page </w:t>
      </w:r>
      <w:r w:rsidR="009B2A09">
        <w:fldChar w:fldCharType="begin"/>
      </w:r>
      <w:r>
        <w:instrText xml:space="preserve"> PAGEREF _Ref444876982 \h </w:instrText>
      </w:r>
      <w:r w:rsidR="009B2A09">
        <w:fldChar w:fldCharType="separate"/>
      </w:r>
      <w:ins w:id="70" w:author="Author">
        <w:r w:rsidR="00B12F8E">
          <w:rPr>
            <w:b/>
            <w:noProof/>
          </w:rPr>
          <w:t>Error! Bookmark not defined.</w:t>
        </w:r>
      </w:ins>
      <w:del w:id="71" w:author="Author">
        <w:r w:rsidR="0034074B" w:rsidDel="00B12F8E">
          <w:rPr>
            <w:noProof/>
          </w:rPr>
          <w:delText>85</w:delText>
        </w:r>
      </w:del>
      <w:r w:rsidR="009B2A09">
        <w:fldChar w:fldCharType="end"/>
      </w:r>
      <w:r w:rsidRPr="0089295B">
        <w:t xml:space="preserve"> in the Great Strategies </w:t>
      </w:r>
      <w:r w:rsidR="00D66A00">
        <w:t>section</w:t>
      </w:r>
      <w:r w:rsidRPr="0089295B">
        <w:t xml:space="preserve"> </w:t>
      </w:r>
      <w:commentRangeEnd w:id="69"/>
      <w:r w:rsidR="002061D7">
        <w:rPr>
          <w:rStyle w:val="CommentReference"/>
          <w:b/>
        </w:rPr>
        <w:commentReference w:id="69"/>
      </w:r>
      <w:r w:rsidRPr="0089295B">
        <w:t xml:space="preserve">for </w:t>
      </w:r>
      <w:r>
        <w:t>information on how to do this.</w:t>
      </w:r>
    </w:p>
    <w:p w14:paraId="09382510" w14:textId="77777777" w:rsidR="004E4A57" w:rsidRDefault="004E4A57" w:rsidP="00F117EB">
      <w:pPr>
        <w:widowControl/>
        <w:rPr>
          <w:b/>
        </w:rPr>
      </w:pPr>
      <w:bookmarkStart w:id="72" w:name="_Toc262564615"/>
      <w:bookmarkStart w:id="73" w:name="_Toc264188316"/>
      <w:bookmarkStart w:id="74" w:name="_Toc265049422"/>
      <w:bookmarkStart w:id="75" w:name="_Toc265747180"/>
      <w:bookmarkStart w:id="76" w:name="_Toc266281092"/>
      <w:bookmarkStart w:id="77" w:name="_Toc268190451"/>
      <w:bookmarkStart w:id="78" w:name="_Toc444863501"/>
      <w:bookmarkStart w:id="79" w:name="_Toc445039793"/>
      <w:r>
        <w:lastRenderedPageBreak/>
        <w:br w:type="page"/>
      </w:r>
    </w:p>
    <w:p w14:paraId="15DCFCE0" w14:textId="41AF9D73" w:rsidR="001B0A2B" w:rsidRPr="00222362" w:rsidRDefault="001B0A2B" w:rsidP="00F117EB">
      <w:pPr>
        <w:pStyle w:val="Heading2"/>
        <w:widowControl/>
      </w:pPr>
      <w:bookmarkStart w:id="80" w:name="_Toc482831764"/>
      <w:r>
        <w:lastRenderedPageBreak/>
        <w:t>Budget</w:t>
      </w:r>
      <w:bookmarkEnd w:id="72"/>
      <w:bookmarkEnd w:id="73"/>
      <w:bookmarkEnd w:id="74"/>
      <w:bookmarkEnd w:id="75"/>
      <w:bookmarkEnd w:id="76"/>
      <w:bookmarkEnd w:id="77"/>
      <w:bookmarkEnd w:id="78"/>
      <w:bookmarkEnd w:id="79"/>
      <w:bookmarkEnd w:id="80"/>
    </w:p>
    <w:p w14:paraId="59DDD831" w14:textId="77777777" w:rsidR="001B0A2B" w:rsidRDefault="001B0A2B" w:rsidP="00F117EB">
      <w:pPr>
        <w:widowControl/>
      </w:pPr>
    </w:p>
    <w:p w14:paraId="2EBBC032" w14:textId="77777777" w:rsidR="001B0A2B" w:rsidRDefault="001B0A2B" w:rsidP="00F117EB">
      <w:pPr>
        <w:widowControl/>
      </w:pPr>
      <w:r w:rsidRPr="00222362">
        <w:t xml:space="preserve">There is great variety in the formats used </w:t>
      </w:r>
      <w:r>
        <w:t xml:space="preserve">to create </w:t>
      </w:r>
      <w:r w:rsidRPr="00222362">
        <w:t xml:space="preserve">the </w:t>
      </w:r>
      <w:r>
        <w:t xml:space="preserve">budget </w:t>
      </w:r>
      <w:r w:rsidRPr="00222362">
        <w:t>and there is no right or wrong one to use</w:t>
      </w:r>
      <w:r>
        <w:t xml:space="preserve">—except for one: </w:t>
      </w:r>
      <w:r w:rsidRPr="00222362">
        <w:t>a budget summary should not be longer than one or two pages</w:t>
      </w:r>
      <w:r>
        <w:t xml:space="preserve"> (</w:t>
      </w:r>
      <w:r w:rsidRPr="00222362">
        <w:t>three at the</w:t>
      </w:r>
      <w:r>
        <w:t xml:space="preserve"> very </w:t>
      </w:r>
      <w:r w:rsidRPr="00222362">
        <w:t>most</w:t>
      </w:r>
      <w:r>
        <w:t>)</w:t>
      </w:r>
      <w:r w:rsidRPr="00222362">
        <w:t>. Frequently, the current budget format is a holdover from an executive director long since departed and needs revision to reflect the needs of the current readers. Be forewarned</w:t>
      </w:r>
      <w:r>
        <w:t xml:space="preserve"> </w:t>
      </w:r>
      <w:r w:rsidRPr="00222362">
        <w:t>however, that asking too many people for their opinions c</w:t>
      </w:r>
      <w:r>
        <w:t>an</w:t>
      </w:r>
      <w:r w:rsidRPr="00222362">
        <w:t xml:space="preserve"> create a format that is</w:t>
      </w:r>
      <w:r>
        <w:t xml:space="preserve"> too </w:t>
      </w:r>
      <w:r w:rsidRPr="00222362">
        <w:t xml:space="preserve">complicated; what should have been a simple three- or four-column presentation turns into something impossibly confusing. As a minimum rule of thumb, any </w:t>
      </w:r>
      <w:r>
        <w:t>b</w:t>
      </w:r>
      <w:r w:rsidRPr="00222362">
        <w:t xml:space="preserve">udget </w:t>
      </w:r>
      <w:r>
        <w:t>s</w:t>
      </w:r>
      <w:r w:rsidRPr="00222362">
        <w:t>ummary presented to the board should give enough information to answer these questions:</w:t>
      </w:r>
    </w:p>
    <w:p w14:paraId="73C90352" w14:textId="77777777" w:rsidR="001B0A2B" w:rsidRDefault="001B0A2B" w:rsidP="00F117EB">
      <w:pPr>
        <w:widowControl/>
      </w:pPr>
    </w:p>
    <w:p w14:paraId="019153BC" w14:textId="77777777" w:rsidR="001B0A2B" w:rsidRPr="0024156A" w:rsidRDefault="001B0A2B" w:rsidP="00F117EB">
      <w:pPr>
        <w:pStyle w:val="ListParagraph"/>
        <w:widowControl/>
        <w:numPr>
          <w:ilvl w:val="0"/>
          <w:numId w:val="25"/>
        </w:numPr>
        <w:ind w:left="1080"/>
      </w:pPr>
      <w:r w:rsidRPr="0024156A">
        <w:t>What ha</w:t>
      </w:r>
      <w:r w:rsidR="00D66A00">
        <w:t xml:space="preserve">ve you </w:t>
      </w:r>
      <w:r w:rsidRPr="0024156A">
        <w:t>spent so far this fiscal year?</w:t>
      </w:r>
    </w:p>
    <w:p w14:paraId="3F45F8FC" w14:textId="77777777" w:rsidR="001B0A2B" w:rsidRPr="0024156A" w:rsidRDefault="001B0A2B" w:rsidP="00F117EB">
      <w:pPr>
        <w:pStyle w:val="ListParagraph"/>
        <w:widowControl/>
        <w:numPr>
          <w:ilvl w:val="0"/>
          <w:numId w:val="25"/>
        </w:numPr>
        <w:ind w:left="1080"/>
      </w:pPr>
      <w:r w:rsidRPr="0024156A">
        <w:t>What is the approved budget for the current fiscal year?</w:t>
      </w:r>
    </w:p>
    <w:p w14:paraId="7A6DC365" w14:textId="77777777" w:rsidR="001B0A2B" w:rsidRPr="0024156A" w:rsidRDefault="001B0A2B" w:rsidP="00F117EB">
      <w:pPr>
        <w:pStyle w:val="ListParagraph"/>
        <w:widowControl/>
        <w:numPr>
          <w:ilvl w:val="0"/>
          <w:numId w:val="25"/>
        </w:numPr>
        <w:ind w:left="1080"/>
      </w:pPr>
      <w:r w:rsidRPr="0024156A">
        <w:t>What is the projection for how the current fiscal year will end?</w:t>
      </w:r>
    </w:p>
    <w:p w14:paraId="5FEDFBEA" w14:textId="77777777" w:rsidR="001B0A2B" w:rsidRPr="0024156A" w:rsidRDefault="001B0A2B" w:rsidP="00F117EB">
      <w:pPr>
        <w:pStyle w:val="ListParagraph"/>
        <w:widowControl/>
        <w:numPr>
          <w:ilvl w:val="0"/>
          <w:numId w:val="25"/>
        </w:numPr>
        <w:ind w:left="1080"/>
      </w:pPr>
      <w:r w:rsidRPr="0024156A">
        <w:t>Wha</w:t>
      </w:r>
      <w:r w:rsidRPr="00222362">
        <w:t>t is the difference between budget and projection?</w:t>
      </w:r>
    </w:p>
    <w:p w14:paraId="47E63485" w14:textId="77777777" w:rsidR="001B0A2B" w:rsidRDefault="001B0A2B" w:rsidP="00F117EB">
      <w:pPr>
        <w:widowControl/>
      </w:pPr>
    </w:p>
    <w:p w14:paraId="6579BD76" w14:textId="77777777" w:rsidR="001B0A2B" w:rsidRDefault="001B0A2B" w:rsidP="00F117EB">
      <w:pPr>
        <w:widowControl/>
      </w:pPr>
      <w:r w:rsidRPr="00222362">
        <w:t xml:space="preserve">By having these four perspectives, the reader can understand the basic financial position. </w:t>
      </w:r>
      <w:r>
        <w:t xml:space="preserve">Of particular importance is the </w:t>
      </w:r>
      <w:r w:rsidR="00ED5FAB">
        <w:t>often-neglected</w:t>
      </w:r>
      <w:r>
        <w:t xml:space="preserve"> forecast. </w:t>
      </w:r>
      <w:r w:rsidRPr="00222362">
        <w:t>The late General Dillman Rash, a wizened community volunteer and sought-after board member in Louisville, Kentucky, used to call the surplus or deficit the “southeast corner of the budget,” referring to the lower-right corner of the financial statement where he said, “The sun goes up or down on the executive director.” It was, he said, “</w:t>
      </w:r>
      <w:r>
        <w:t>a</w:t>
      </w:r>
      <w:r w:rsidRPr="00222362">
        <w:t>bout the only number that any board member worth his or her salt should care about</w:t>
      </w:r>
      <w:r>
        <w:t>”</w:t>
      </w:r>
      <w:r w:rsidRPr="00222362">
        <w:t>.</w:t>
      </w:r>
    </w:p>
    <w:p w14:paraId="0A664E55" w14:textId="77777777" w:rsidR="001B0A2B" w:rsidRDefault="001B0A2B" w:rsidP="00F117EB">
      <w:pPr>
        <w:widowControl/>
      </w:pPr>
    </w:p>
    <w:p w14:paraId="11D7CD07" w14:textId="0137EA1C" w:rsidR="001B0A2B" w:rsidRDefault="001B0A2B" w:rsidP="00F117EB">
      <w:pPr>
        <w:widowControl/>
      </w:pPr>
      <w:r w:rsidRPr="00222362">
        <w:t>Regrettably, the most common format revolves around year-to-date comparisons complete with percentages and extensive detail. This approach has arisen primarily because publicly held corporations use quarter-to-quarter comparisons and</w:t>
      </w:r>
      <w:r>
        <w:t xml:space="preserve"> for-profit oriented</w:t>
      </w:r>
      <w:r w:rsidRPr="00222362">
        <w:t xml:space="preserve"> board members ar</w:t>
      </w:r>
      <w:r>
        <w:t xml:space="preserve">e comfortable with this. It could also be that software defaults to this format. </w:t>
      </w:r>
      <w:r w:rsidRPr="00222362">
        <w:t>In a nonprofit, however, such information can be largely distracting</w:t>
      </w:r>
      <w:r>
        <w:t xml:space="preserve"> as shown below:</w:t>
      </w:r>
    </w:p>
    <w:p w14:paraId="1EE13739" w14:textId="77777777" w:rsidR="001B0A2B" w:rsidRPr="00222362" w:rsidRDefault="001B0A2B" w:rsidP="00F117EB">
      <w:pPr>
        <w:widowControl/>
      </w:pPr>
    </w:p>
    <w:tbl>
      <w:tblPr>
        <w:tblW w:w="9576" w:type="dxa"/>
        <w:jc w:val="center"/>
        <w:tblLayout w:type="fixed"/>
        <w:tblCellMar>
          <w:left w:w="43" w:type="dxa"/>
          <w:right w:w="43" w:type="dxa"/>
        </w:tblCellMar>
        <w:tblLook w:val="0000" w:firstRow="0" w:lastRow="0" w:firstColumn="0" w:lastColumn="0" w:noHBand="0" w:noVBand="0"/>
      </w:tblPr>
      <w:tblGrid>
        <w:gridCol w:w="1745"/>
        <w:gridCol w:w="1567"/>
        <w:gridCol w:w="1566"/>
        <w:gridCol w:w="1566"/>
        <w:gridCol w:w="1566"/>
        <w:gridCol w:w="1566"/>
      </w:tblGrid>
      <w:tr w:rsidR="001B0A2B" w:rsidRPr="00FE7521" w14:paraId="63602133" w14:textId="77777777" w:rsidTr="00381345">
        <w:trPr>
          <w:trHeight w:val="210"/>
          <w:jc w:val="center"/>
        </w:trPr>
        <w:tc>
          <w:tcPr>
            <w:tcW w:w="1710" w:type="dxa"/>
            <w:tcBorders>
              <w:bottom w:val="single" w:sz="2" w:space="0" w:color="auto"/>
              <w:right w:val="single" w:sz="4" w:space="0" w:color="auto"/>
            </w:tcBorders>
            <w:shd w:val="clear" w:color="auto" w:fill="auto"/>
          </w:tcPr>
          <w:p w14:paraId="41104998" w14:textId="77777777" w:rsidR="001B0A2B" w:rsidRPr="00FE7521" w:rsidRDefault="001B0A2B" w:rsidP="00F117EB">
            <w:pPr>
              <w:widowControl/>
            </w:pPr>
          </w:p>
        </w:tc>
        <w:tc>
          <w:tcPr>
            <w:tcW w:w="1536" w:type="dxa"/>
            <w:tcBorders>
              <w:top w:val="single" w:sz="2" w:space="0" w:color="auto"/>
              <w:left w:val="single" w:sz="4" w:space="0" w:color="auto"/>
              <w:bottom w:val="single" w:sz="4" w:space="0" w:color="auto"/>
              <w:right w:val="single" w:sz="4" w:space="0" w:color="auto"/>
            </w:tcBorders>
            <w:shd w:val="clear" w:color="auto" w:fill="D9D9D9" w:themeFill="background1" w:themeFillShade="D9"/>
          </w:tcPr>
          <w:p w14:paraId="28E4156D" w14:textId="77777777" w:rsidR="001B0A2B" w:rsidRPr="00FE7521" w:rsidRDefault="001B0A2B" w:rsidP="00F117EB">
            <w:pPr>
              <w:widowControl/>
              <w:jc w:val="right"/>
              <w:rPr>
                <w:snapToGrid w:val="0"/>
              </w:rPr>
            </w:pPr>
            <w:r w:rsidRPr="00FE7521">
              <w:rPr>
                <w:snapToGrid w:val="0"/>
              </w:rPr>
              <w:t>$ Actual last year, January</w:t>
            </w:r>
          </w:p>
        </w:tc>
        <w:tc>
          <w:tcPr>
            <w:tcW w:w="1536" w:type="dxa"/>
            <w:tcBorders>
              <w:top w:val="single" w:sz="2" w:space="0" w:color="auto"/>
              <w:left w:val="single" w:sz="4" w:space="0" w:color="auto"/>
              <w:bottom w:val="single" w:sz="4" w:space="0" w:color="auto"/>
              <w:right w:val="single" w:sz="4" w:space="0" w:color="auto"/>
            </w:tcBorders>
            <w:shd w:val="clear" w:color="auto" w:fill="D9D9D9" w:themeFill="background1" w:themeFillShade="D9"/>
          </w:tcPr>
          <w:p w14:paraId="5116BBD5" w14:textId="77777777" w:rsidR="001B0A2B" w:rsidRPr="00FE7521" w:rsidRDefault="001B0A2B" w:rsidP="00F117EB">
            <w:pPr>
              <w:widowControl/>
              <w:jc w:val="right"/>
              <w:rPr>
                <w:snapToGrid w:val="0"/>
              </w:rPr>
            </w:pPr>
            <w:r w:rsidRPr="00FE7521">
              <w:rPr>
                <w:snapToGrid w:val="0"/>
              </w:rPr>
              <w:t>$ Budget this year, January</w:t>
            </w:r>
          </w:p>
        </w:tc>
        <w:tc>
          <w:tcPr>
            <w:tcW w:w="1536" w:type="dxa"/>
            <w:tcBorders>
              <w:top w:val="single" w:sz="2" w:space="0" w:color="auto"/>
              <w:left w:val="single" w:sz="4" w:space="0" w:color="auto"/>
              <w:bottom w:val="single" w:sz="4" w:space="0" w:color="auto"/>
              <w:right w:val="single" w:sz="4" w:space="0" w:color="auto"/>
            </w:tcBorders>
            <w:shd w:val="clear" w:color="auto" w:fill="D9D9D9" w:themeFill="background1" w:themeFillShade="D9"/>
          </w:tcPr>
          <w:p w14:paraId="7030ADEC" w14:textId="77777777" w:rsidR="001B0A2B" w:rsidRPr="00FE7521" w:rsidRDefault="001B0A2B" w:rsidP="00F117EB">
            <w:pPr>
              <w:widowControl/>
              <w:jc w:val="right"/>
              <w:rPr>
                <w:snapToGrid w:val="0"/>
              </w:rPr>
            </w:pPr>
            <w:r w:rsidRPr="00FE7521">
              <w:rPr>
                <w:snapToGrid w:val="0"/>
              </w:rPr>
              <w:t xml:space="preserve">$ Difference column 1 </w:t>
            </w:r>
            <w:r w:rsidRPr="00FE7521">
              <w:rPr>
                <w:snapToGrid w:val="0"/>
              </w:rPr>
              <w:br/>
            </w:r>
            <w:r w:rsidR="00FE7521">
              <w:rPr>
                <w:snapToGrid w:val="0"/>
              </w:rPr>
              <w:t>less</w:t>
            </w:r>
            <w:r w:rsidRPr="00FE7521">
              <w:rPr>
                <w:snapToGrid w:val="0"/>
              </w:rPr>
              <w:t xml:space="preserve"> column 2</w:t>
            </w:r>
          </w:p>
        </w:tc>
        <w:tc>
          <w:tcPr>
            <w:tcW w:w="1536" w:type="dxa"/>
            <w:tcBorders>
              <w:top w:val="single" w:sz="2" w:space="0" w:color="auto"/>
              <w:left w:val="single" w:sz="4" w:space="0" w:color="auto"/>
              <w:bottom w:val="single" w:sz="4" w:space="0" w:color="auto"/>
              <w:right w:val="single" w:sz="4" w:space="0" w:color="auto"/>
            </w:tcBorders>
            <w:shd w:val="clear" w:color="auto" w:fill="D9D9D9" w:themeFill="background1" w:themeFillShade="D9"/>
          </w:tcPr>
          <w:p w14:paraId="168D24E2" w14:textId="77777777" w:rsidR="001B0A2B" w:rsidRPr="00FE7521" w:rsidRDefault="001B0A2B" w:rsidP="00F117EB">
            <w:pPr>
              <w:widowControl/>
              <w:jc w:val="right"/>
              <w:rPr>
                <w:snapToGrid w:val="0"/>
              </w:rPr>
            </w:pPr>
            <w:r w:rsidRPr="00FE7521">
              <w:rPr>
                <w:snapToGrid w:val="0"/>
              </w:rPr>
              <w:t xml:space="preserve">$ Forecast this year, January </w:t>
            </w:r>
          </w:p>
        </w:tc>
        <w:tc>
          <w:tcPr>
            <w:tcW w:w="1536" w:type="dxa"/>
            <w:tcBorders>
              <w:top w:val="single" w:sz="2" w:space="0" w:color="auto"/>
              <w:left w:val="single" w:sz="4" w:space="0" w:color="auto"/>
              <w:bottom w:val="single" w:sz="4" w:space="0" w:color="auto"/>
              <w:right w:val="single" w:sz="2" w:space="0" w:color="auto"/>
            </w:tcBorders>
            <w:shd w:val="clear" w:color="auto" w:fill="D9D9D9" w:themeFill="background1" w:themeFillShade="D9"/>
          </w:tcPr>
          <w:p w14:paraId="3FCCA62D" w14:textId="77777777" w:rsidR="001B0A2B" w:rsidRPr="00FE7521" w:rsidRDefault="001B0A2B" w:rsidP="00F117EB">
            <w:pPr>
              <w:widowControl/>
              <w:jc w:val="right"/>
              <w:rPr>
                <w:snapToGrid w:val="0"/>
              </w:rPr>
            </w:pPr>
            <w:r w:rsidRPr="00FE7521">
              <w:rPr>
                <w:snapToGrid w:val="0"/>
              </w:rPr>
              <w:t>% Difference</w:t>
            </w:r>
          </w:p>
          <w:p w14:paraId="290FEF68" w14:textId="77777777" w:rsidR="001B0A2B" w:rsidRPr="00FE7521" w:rsidRDefault="001B0A2B" w:rsidP="00F117EB">
            <w:pPr>
              <w:widowControl/>
              <w:jc w:val="right"/>
              <w:rPr>
                <w:snapToGrid w:val="0"/>
              </w:rPr>
            </w:pPr>
            <w:r w:rsidRPr="00FE7521">
              <w:rPr>
                <w:snapToGrid w:val="0"/>
              </w:rPr>
              <w:t xml:space="preserve">column 4 </w:t>
            </w:r>
            <w:r w:rsidR="00FE7521">
              <w:rPr>
                <w:rFonts w:cs="Arial"/>
                <w:snapToGrid w:val="0"/>
              </w:rPr>
              <w:t xml:space="preserve">vs. </w:t>
            </w:r>
            <w:r w:rsidRPr="00FE7521">
              <w:rPr>
                <w:rFonts w:cs="Arial"/>
                <w:snapToGrid w:val="0"/>
              </w:rPr>
              <w:t xml:space="preserve">column </w:t>
            </w:r>
            <w:r w:rsidRPr="00FE7521">
              <w:rPr>
                <w:snapToGrid w:val="0"/>
              </w:rPr>
              <w:t>2</w:t>
            </w:r>
          </w:p>
        </w:tc>
      </w:tr>
      <w:tr w:rsidR="001B0A2B" w:rsidRPr="00FE7521" w14:paraId="3D3928FC" w14:textId="77777777" w:rsidTr="00B05B56">
        <w:trPr>
          <w:trHeight w:val="210"/>
          <w:jc w:val="center"/>
        </w:trPr>
        <w:tc>
          <w:tcPr>
            <w:tcW w:w="1710" w:type="dxa"/>
            <w:tcBorders>
              <w:top w:val="single" w:sz="2" w:space="0" w:color="auto"/>
              <w:left w:val="single" w:sz="2" w:space="0" w:color="auto"/>
              <w:right w:val="single" w:sz="4" w:space="0" w:color="auto"/>
            </w:tcBorders>
            <w:vAlign w:val="bottom"/>
          </w:tcPr>
          <w:p w14:paraId="79E6991C" w14:textId="77777777" w:rsidR="001B0A2B" w:rsidRPr="00FE7521" w:rsidRDefault="001B0A2B" w:rsidP="00F117EB">
            <w:pPr>
              <w:widowControl/>
              <w:jc w:val="right"/>
            </w:pPr>
            <w:r w:rsidRPr="00FE7521">
              <w:t>Total Income</w:t>
            </w:r>
          </w:p>
        </w:tc>
        <w:tc>
          <w:tcPr>
            <w:tcW w:w="1536" w:type="dxa"/>
            <w:tcBorders>
              <w:top w:val="single" w:sz="4" w:space="0" w:color="auto"/>
              <w:left w:val="single" w:sz="4" w:space="0" w:color="auto"/>
              <w:right w:val="single" w:sz="4" w:space="0" w:color="auto"/>
            </w:tcBorders>
            <w:vAlign w:val="bottom"/>
          </w:tcPr>
          <w:p w14:paraId="1E8CC37B" w14:textId="77777777" w:rsidR="001B0A2B" w:rsidRPr="00FE7521" w:rsidRDefault="001B0A2B" w:rsidP="00F117EB">
            <w:pPr>
              <w:widowControl/>
              <w:jc w:val="right"/>
            </w:pPr>
            <w:r w:rsidRPr="00FE7521">
              <w:t>224,531</w:t>
            </w:r>
          </w:p>
        </w:tc>
        <w:tc>
          <w:tcPr>
            <w:tcW w:w="1536" w:type="dxa"/>
            <w:tcBorders>
              <w:top w:val="single" w:sz="4" w:space="0" w:color="auto"/>
              <w:left w:val="single" w:sz="4" w:space="0" w:color="auto"/>
              <w:right w:val="single" w:sz="4" w:space="0" w:color="auto"/>
            </w:tcBorders>
            <w:vAlign w:val="bottom"/>
          </w:tcPr>
          <w:p w14:paraId="19340659" w14:textId="77777777" w:rsidR="001B0A2B" w:rsidRPr="00FE7521" w:rsidRDefault="001B0A2B" w:rsidP="00F117EB">
            <w:pPr>
              <w:widowControl/>
              <w:jc w:val="right"/>
            </w:pPr>
            <w:r w:rsidRPr="00FE7521">
              <w:t>285,787</w:t>
            </w:r>
          </w:p>
        </w:tc>
        <w:tc>
          <w:tcPr>
            <w:tcW w:w="1536" w:type="dxa"/>
            <w:tcBorders>
              <w:top w:val="single" w:sz="4" w:space="0" w:color="auto"/>
              <w:left w:val="single" w:sz="4" w:space="0" w:color="auto"/>
              <w:right w:val="single" w:sz="4" w:space="0" w:color="auto"/>
            </w:tcBorders>
            <w:vAlign w:val="bottom"/>
          </w:tcPr>
          <w:p w14:paraId="7BE454CD" w14:textId="77777777" w:rsidR="001B0A2B" w:rsidRPr="00FE7521" w:rsidRDefault="001B0A2B" w:rsidP="00F117EB">
            <w:pPr>
              <w:widowControl/>
              <w:jc w:val="right"/>
            </w:pPr>
            <w:r w:rsidRPr="00FE7521">
              <w:t>60,746</w:t>
            </w:r>
          </w:p>
        </w:tc>
        <w:tc>
          <w:tcPr>
            <w:tcW w:w="1536" w:type="dxa"/>
            <w:tcBorders>
              <w:top w:val="single" w:sz="4" w:space="0" w:color="auto"/>
              <w:left w:val="single" w:sz="4" w:space="0" w:color="auto"/>
              <w:right w:val="single" w:sz="4" w:space="0" w:color="auto"/>
            </w:tcBorders>
            <w:vAlign w:val="bottom"/>
          </w:tcPr>
          <w:p w14:paraId="01963FD3" w14:textId="77777777" w:rsidR="001B0A2B" w:rsidRPr="00FE7521" w:rsidRDefault="001B0A2B" w:rsidP="00F117EB">
            <w:pPr>
              <w:widowControl/>
              <w:jc w:val="right"/>
            </w:pPr>
            <w:r w:rsidRPr="00FE7521">
              <w:t>284,082</w:t>
            </w:r>
          </w:p>
        </w:tc>
        <w:tc>
          <w:tcPr>
            <w:tcW w:w="1536" w:type="dxa"/>
            <w:tcBorders>
              <w:top w:val="single" w:sz="4" w:space="0" w:color="auto"/>
              <w:left w:val="single" w:sz="4" w:space="0" w:color="auto"/>
              <w:right w:val="single" w:sz="2" w:space="0" w:color="auto"/>
            </w:tcBorders>
            <w:vAlign w:val="bottom"/>
          </w:tcPr>
          <w:p w14:paraId="7C1B4529" w14:textId="77777777" w:rsidR="001B0A2B" w:rsidRPr="00FE7521" w:rsidRDefault="001B0A2B" w:rsidP="00F117EB">
            <w:pPr>
              <w:widowControl/>
              <w:jc w:val="right"/>
            </w:pPr>
            <w:r w:rsidRPr="00FE7521">
              <w:t>-0.6</w:t>
            </w:r>
          </w:p>
        </w:tc>
      </w:tr>
      <w:tr w:rsidR="001B0A2B" w:rsidRPr="00FE7521" w14:paraId="4F97B6B3" w14:textId="77777777" w:rsidTr="00B05B56">
        <w:trPr>
          <w:trHeight w:val="210"/>
          <w:jc w:val="center"/>
        </w:trPr>
        <w:tc>
          <w:tcPr>
            <w:tcW w:w="1710" w:type="dxa"/>
            <w:tcBorders>
              <w:left w:val="single" w:sz="2" w:space="0" w:color="auto"/>
              <w:right w:val="single" w:sz="4" w:space="0" w:color="auto"/>
            </w:tcBorders>
            <w:vAlign w:val="bottom"/>
          </w:tcPr>
          <w:p w14:paraId="54E630ED" w14:textId="77777777" w:rsidR="001B0A2B" w:rsidRPr="00FE7521" w:rsidRDefault="001B0A2B" w:rsidP="00F117EB">
            <w:pPr>
              <w:widowControl/>
              <w:jc w:val="right"/>
            </w:pPr>
            <w:r w:rsidRPr="00FE7521">
              <w:t>Total Expense</w:t>
            </w:r>
          </w:p>
        </w:tc>
        <w:tc>
          <w:tcPr>
            <w:tcW w:w="1536" w:type="dxa"/>
            <w:tcBorders>
              <w:left w:val="single" w:sz="4" w:space="0" w:color="auto"/>
              <w:bottom w:val="single" w:sz="4" w:space="0" w:color="auto"/>
              <w:right w:val="single" w:sz="4" w:space="0" w:color="auto"/>
            </w:tcBorders>
            <w:vAlign w:val="bottom"/>
          </w:tcPr>
          <w:p w14:paraId="1DEFC4B9" w14:textId="77777777" w:rsidR="001B0A2B" w:rsidRPr="00FE7521" w:rsidRDefault="001B0A2B" w:rsidP="00F117EB">
            <w:pPr>
              <w:widowControl/>
              <w:jc w:val="right"/>
            </w:pPr>
            <w:r w:rsidRPr="00FE7521">
              <w:t>200,490</w:t>
            </w:r>
          </w:p>
        </w:tc>
        <w:tc>
          <w:tcPr>
            <w:tcW w:w="1536" w:type="dxa"/>
            <w:tcBorders>
              <w:left w:val="single" w:sz="4" w:space="0" w:color="auto"/>
              <w:bottom w:val="single" w:sz="4" w:space="0" w:color="auto"/>
              <w:right w:val="single" w:sz="4" w:space="0" w:color="auto"/>
            </w:tcBorders>
            <w:vAlign w:val="bottom"/>
          </w:tcPr>
          <w:p w14:paraId="125AB1C5" w14:textId="77777777" w:rsidR="001B0A2B" w:rsidRPr="00FE7521" w:rsidRDefault="001B0A2B" w:rsidP="00F117EB">
            <w:pPr>
              <w:widowControl/>
              <w:jc w:val="right"/>
            </w:pPr>
            <w:r w:rsidRPr="00FE7521">
              <w:t>248,909</w:t>
            </w:r>
          </w:p>
        </w:tc>
        <w:tc>
          <w:tcPr>
            <w:tcW w:w="1536" w:type="dxa"/>
            <w:tcBorders>
              <w:left w:val="single" w:sz="4" w:space="0" w:color="auto"/>
              <w:bottom w:val="single" w:sz="4" w:space="0" w:color="auto"/>
              <w:right w:val="single" w:sz="4" w:space="0" w:color="auto"/>
            </w:tcBorders>
            <w:vAlign w:val="bottom"/>
          </w:tcPr>
          <w:p w14:paraId="3C628DC3" w14:textId="77777777" w:rsidR="001B0A2B" w:rsidRPr="00FE7521" w:rsidRDefault="001B0A2B" w:rsidP="00F117EB">
            <w:pPr>
              <w:widowControl/>
              <w:jc w:val="right"/>
            </w:pPr>
            <w:r w:rsidRPr="00FE7521">
              <w:t>48,419</w:t>
            </w:r>
          </w:p>
        </w:tc>
        <w:tc>
          <w:tcPr>
            <w:tcW w:w="1536" w:type="dxa"/>
            <w:tcBorders>
              <w:left w:val="single" w:sz="4" w:space="0" w:color="auto"/>
              <w:bottom w:val="single" w:sz="4" w:space="0" w:color="auto"/>
              <w:right w:val="single" w:sz="4" w:space="0" w:color="auto"/>
            </w:tcBorders>
            <w:vAlign w:val="bottom"/>
          </w:tcPr>
          <w:p w14:paraId="2BE53859" w14:textId="77777777" w:rsidR="001B0A2B" w:rsidRPr="00FE7521" w:rsidRDefault="001B0A2B" w:rsidP="00F117EB">
            <w:pPr>
              <w:widowControl/>
              <w:jc w:val="right"/>
            </w:pPr>
            <w:r w:rsidRPr="00FE7521">
              <w:t>316,510</w:t>
            </w:r>
          </w:p>
        </w:tc>
        <w:tc>
          <w:tcPr>
            <w:tcW w:w="1536" w:type="dxa"/>
            <w:tcBorders>
              <w:left w:val="single" w:sz="4" w:space="0" w:color="auto"/>
              <w:bottom w:val="single" w:sz="4" w:space="0" w:color="auto"/>
              <w:right w:val="single" w:sz="2" w:space="0" w:color="auto"/>
            </w:tcBorders>
            <w:vAlign w:val="bottom"/>
          </w:tcPr>
          <w:p w14:paraId="13AF8540" w14:textId="77777777" w:rsidR="001B0A2B" w:rsidRPr="00FE7521" w:rsidRDefault="001B0A2B" w:rsidP="00F117EB">
            <w:pPr>
              <w:widowControl/>
              <w:jc w:val="right"/>
            </w:pPr>
            <w:r w:rsidRPr="00FE7521">
              <w:t>127</w:t>
            </w:r>
          </w:p>
        </w:tc>
      </w:tr>
      <w:tr w:rsidR="001B0A2B" w:rsidRPr="00FE7521" w14:paraId="5F7985FB" w14:textId="77777777" w:rsidTr="00B05B56">
        <w:trPr>
          <w:trHeight w:val="210"/>
          <w:jc w:val="center"/>
        </w:trPr>
        <w:tc>
          <w:tcPr>
            <w:tcW w:w="1710" w:type="dxa"/>
            <w:tcBorders>
              <w:left w:val="single" w:sz="2" w:space="0" w:color="auto"/>
              <w:bottom w:val="single" w:sz="2" w:space="0" w:color="auto"/>
              <w:right w:val="single" w:sz="4" w:space="0" w:color="auto"/>
            </w:tcBorders>
            <w:vAlign w:val="bottom"/>
          </w:tcPr>
          <w:p w14:paraId="0A48D1B0" w14:textId="77777777" w:rsidR="001B0A2B" w:rsidRPr="00FE7521" w:rsidRDefault="001B0A2B" w:rsidP="00F117EB">
            <w:pPr>
              <w:widowControl/>
              <w:jc w:val="right"/>
            </w:pPr>
            <w:r w:rsidRPr="00FE7521">
              <w:t>Net Income</w:t>
            </w:r>
          </w:p>
        </w:tc>
        <w:tc>
          <w:tcPr>
            <w:tcW w:w="1536" w:type="dxa"/>
            <w:tcBorders>
              <w:top w:val="single" w:sz="4" w:space="0" w:color="auto"/>
              <w:left w:val="single" w:sz="4" w:space="0" w:color="auto"/>
              <w:bottom w:val="single" w:sz="2" w:space="0" w:color="auto"/>
              <w:right w:val="single" w:sz="4" w:space="0" w:color="auto"/>
            </w:tcBorders>
            <w:vAlign w:val="bottom"/>
          </w:tcPr>
          <w:p w14:paraId="26A10C8E" w14:textId="77777777" w:rsidR="001B0A2B" w:rsidRPr="00FE7521" w:rsidRDefault="001B0A2B" w:rsidP="00F117EB">
            <w:pPr>
              <w:widowControl/>
              <w:jc w:val="right"/>
            </w:pPr>
            <w:r w:rsidRPr="00FE7521">
              <w:t xml:space="preserve">24,041 </w:t>
            </w:r>
          </w:p>
        </w:tc>
        <w:tc>
          <w:tcPr>
            <w:tcW w:w="1536" w:type="dxa"/>
            <w:tcBorders>
              <w:top w:val="single" w:sz="4" w:space="0" w:color="auto"/>
              <w:left w:val="single" w:sz="4" w:space="0" w:color="auto"/>
              <w:bottom w:val="single" w:sz="2" w:space="0" w:color="auto"/>
              <w:right w:val="single" w:sz="4" w:space="0" w:color="auto"/>
            </w:tcBorders>
            <w:vAlign w:val="bottom"/>
          </w:tcPr>
          <w:p w14:paraId="0B6B5F3B" w14:textId="77777777" w:rsidR="001B0A2B" w:rsidRPr="00FE7521" w:rsidRDefault="001B0A2B" w:rsidP="00F117EB">
            <w:pPr>
              <w:widowControl/>
              <w:jc w:val="right"/>
            </w:pPr>
            <w:r w:rsidRPr="00FE7521">
              <w:t>36,878</w:t>
            </w:r>
          </w:p>
        </w:tc>
        <w:tc>
          <w:tcPr>
            <w:tcW w:w="1536" w:type="dxa"/>
            <w:tcBorders>
              <w:top w:val="single" w:sz="4" w:space="0" w:color="auto"/>
              <w:left w:val="single" w:sz="4" w:space="0" w:color="auto"/>
              <w:bottom w:val="single" w:sz="2" w:space="0" w:color="auto"/>
              <w:right w:val="single" w:sz="4" w:space="0" w:color="auto"/>
            </w:tcBorders>
            <w:vAlign w:val="bottom"/>
          </w:tcPr>
          <w:p w14:paraId="31312464" w14:textId="77777777" w:rsidR="001B0A2B" w:rsidRPr="00FE7521" w:rsidRDefault="001B0A2B" w:rsidP="00F117EB">
            <w:pPr>
              <w:widowControl/>
              <w:jc w:val="right"/>
            </w:pPr>
            <w:r w:rsidRPr="00FE7521">
              <w:t>12,327</w:t>
            </w:r>
          </w:p>
        </w:tc>
        <w:tc>
          <w:tcPr>
            <w:tcW w:w="1536" w:type="dxa"/>
            <w:tcBorders>
              <w:top w:val="single" w:sz="4" w:space="0" w:color="auto"/>
              <w:left w:val="single" w:sz="4" w:space="0" w:color="auto"/>
              <w:bottom w:val="single" w:sz="2" w:space="0" w:color="auto"/>
              <w:right w:val="single" w:sz="4" w:space="0" w:color="auto"/>
            </w:tcBorders>
            <w:vAlign w:val="bottom"/>
          </w:tcPr>
          <w:p w14:paraId="454DCE85" w14:textId="77777777" w:rsidR="001B0A2B" w:rsidRPr="00FE7521" w:rsidRDefault="001B0A2B" w:rsidP="00F117EB">
            <w:pPr>
              <w:widowControl/>
              <w:jc w:val="right"/>
            </w:pPr>
            <w:r w:rsidRPr="00FE7521">
              <w:t>-32,428</w:t>
            </w:r>
          </w:p>
        </w:tc>
        <w:tc>
          <w:tcPr>
            <w:tcW w:w="1536" w:type="dxa"/>
            <w:tcBorders>
              <w:top w:val="single" w:sz="4" w:space="0" w:color="auto"/>
              <w:left w:val="single" w:sz="4" w:space="0" w:color="auto"/>
              <w:bottom w:val="single" w:sz="2" w:space="0" w:color="auto"/>
              <w:right w:val="single" w:sz="2" w:space="0" w:color="auto"/>
            </w:tcBorders>
            <w:vAlign w:val="bottom"/>
          </w:tcPr>
          <w:p w14:paraId="54F89503" w14:textId="77777777" w:rsidR="001B0A2B" w:rsidRPr="00FE7521" w:rsidRDefault="001B0A2B" w:rsidP="00F117EB">
            <w:pPr>
              <w:widowControl/>
              <w:jc w:val="right"/>
            </w:pPr>
            <w:r w:rsidRPr="00FE7521">
              <w:t>-88</w:t>
            </w:r>
          </w:p>
        </w:tc>
      </w:tr>
    </w:tbl>
    <w:p w14:paraId="5415CB9E" w14:textId="77777777" w:rsidR="001B0A2B" w:rsidRPr="00222362" w:rsidRDefault="001B0A2B" w:rsidP="00F117EB">
      <w:pPr>
        <w:widowControl/>
      </w:pPr>
    </w:p>
    <w:p w14:paraId="633159A4" w14:textId="77777777" w:rsidR="001B0A2B" w:rsidRDefault="001B0A2B" w:rsidP="00F117EB">
      <w:pPr>
        <w:widowControl/>
      </w:pPr>
      <w:r w:rsidRPr="00222362">
        <w:t xml:space="preserve">We know very little about what is going on in the above organization beyond </w:t>
      </w:r>
      <w:r>
        <w:t>the month under discussion</w:t>
      </w:r>
      <w:r w:rsidRPr="00222362">
        <w:t>. More important</w:t>
      </w:r>
      <w:r>
        <w:t>ly</w:t>
      </w:r>
      <w:r w:rsidRPr="00222362">
        <w:t xml:space="preserve">, the reader cannot get a clear picture of the anticipated surplus or deficit that will occur at the end of the fiscal year. </w:t>
      </w:r>
      <w:r>
        <w:t>The table below shows</w:t>
      </w:r>
      <w:r w:rsidRPr="00222362">
        <w:t xml:space="preserve"> the </w:t>
      </w:r>
      <w:r>
        <w:t xml:space="preserve">better approach for </w:t>
      </w:r>
      <w:r w:rsidRPr="00222362">
        <w:t>a typical nonprofit</w:t>
      </w:r>
      <w:r>
        <w:t>:</w:t>
      </w:r>
    </w:p>
    <w:p w14:paraId="7748E255" w14:textId="77777777" w:rsidR="001B0A2B" w:rsidRDefault="001B0A2B" w:rsidP="00F117EB">
      <w:pPr>
        <w:widowControl/>
      </w:pPr>
    </w:p>
    <w:p w14:paraId="5531EF03" w14:textId="77777777" w:rsidR="009A606E" w:rsidRDefault="009A606E" w:rsidP="00F117EB">
      <w:pPr>
        <w:widowControl/>
      </w:pPr>
      <w:r>
        <w:br w:type="page"/>
      </w:r>
    </w:p>
    <w:tbl>
      <w:tblPr>
        <w:tblW w:w="9576" w:type="dxa"/>
        <w:jc w:val="center"/>
        <w:tblCellMar>
          <w:left w:w="43" w:type="dxa"/>
          <w:right w:w="43" w:type="dxa"/>
        </w:tblCellMar>
        <w:tblLook w:val="04A0" w:firstRow="1" w:lastRow="0" w:firstColumn="1" w:lastColumn="0" w:noHBand="0" w:noVBand="1"/>
      </w:tblPr>
      <w:tblGrid>
        <w:gridCol w:w="3330"/>
        <w:gridCol w:w="1561"/>
        <w:gridCol w:w="1562"/>
        <w:gridCol w:w="1561"/>
        <w:gridCol w:w="1562"/>
      </w:tblGrid>
      <w:tr w:rsidR="00A64230" w:rsidRPr="00FE7521" w14:paraId="0200B658" w14:textId="77777777" w:rsidTr="00B05B56">
        <w:trPr>
          <w:jc w:val="center"/>
        </w:trPr>
        <w:tc>
          <w:tcPr>
            <w:tcW w:w="3330"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bottom"/>
          </w:tcPr>
          <w:p w14:paraId="421FDD73" w14:textId="6D3995BA" w:rsidR="001B0A2B" w:rsidRPr="00FE7521" w:rsidRDefault="001B0A2B" w:rsidP="00F117EB">
            <w:pPr>
              <w:widowControl/>
              <w:jc w:val="right"/>
            </w:pPr>
            <w:r w:rsidRPr="00FE7521">
              <w:lastRenderedPageBreak/>
              <w:t>(</w:t>
            </w:r>
            <w:r w:rsidR="0098571F">
              <w:t xml:space="preserve">$ </w:t>
            </w:r>
            <w:r w:rsidRPr="00FE7521">
              <w:t>in Thousands)</w:t>
            </w:r>
          </w:p>
        </w:tc>
        <w:tc>
          <w:tcPr>
            <w:tcW w:w="1561" w:type="dxa"/>
            <w:tcBorders>
              <w:top w:val="single" w:sz="2" w:space="0" w:color="auto"/>
              <w:left w:val="single" w:sz="2" w:space="0" w:color="auto"/>
              <w:bottom w:val="single" w:sz="4" w:space="0" w:color="auto"/>
              <w:right w:val="single" w:sz="4" w:space="0" w:color="auto"/>
            </w:tcBorders>
            <w:shd w:val="clear" w:color="auto" w:fill="D9D9D9" w:themeFill="background1" w:themeFillShade="D9"/>
          </w:tcPr>
          <w:p w14:paraId="5B7F674F" w14:textId="77777777" w:rsidR="001B0A2B" w:rsidRPr="00FE7521" w:rsidRDefault="001B0A2B" w:rsidP="00F117EB">
            <w:pPr>
              <w:widowControl/>
              <w:jc w:val="right"/>
              <w:rPr>
                <w:snapToGrid w:val="0"/>
              </w:rPr>
            </w:pPr>
            <w:r w:rsidRPr="00FE7521">
              <w:rPr>
                <w:snapToGrid w:val="0"/>
              </w:rPr>
              <w:t>$ Actual</w:t>
            </w:r>
          </w:p>
          <w:p w14:paraId="41AB1612" w14:textId="591CDA4F" w:rsidR="001B0A2B" w:rsidRPr="00FE7521" w:rsidRDefault="001B0A2B" w:rsidP="00F117EB">
            <w:pPr>
              <w:widowControl/>
              <w:jc w:val="right"/>
              <w:rPr>
                <w:snapToGrid w:val="0"/>
              </w:rPr>
            </w:pPr>
            <w:r w:rsidRPr="00FE7521">
              <w:rPr>
                <w:snapToGrid w:val="0"/>
              </w:rPr>
              <w:t>year</w:t>
            </w:r>
            <w:r w:rsidR="004B2BA9">
              <w:rPr>
                <w:snapToGrid w:val="0"/>
              </w:rPr>
              <w:t>-</w:t>
            </w:r>
            <w:r w:rsidRPr="00FE7521">
              <w:rPr>
                <w:snapToGrid w:val="0"/>
              </w:rPr>
              <w:t>to</w:t>
            </w:r>
            <w:r w:rsidR="004B2BA9">
              <w:rPr>
                <w:snapToGrid w:val="0"/>
              </w:rPr>
              <w:t>-</w:t>
            </w:r>
            <w:r w:rsidRPr="00FE7521">
              <w:rPr>
                <w:snapToGrid w:val="0"/>
              </w:rPr>
              <w:t xml:space="preserve"> </w:t>
            </w:r>
            <w:r w:rsidRPr="00FE7521">
              <w:rPr>
                <w:snapToGrid w:val="0"/>
              </w:rPr>
              <w:br/>
              <w:t xml:space="preserve">date 6/30 </w:t>
            </w:r>
          </w:p>
        </w:tc>
        <w:tc>
          <w:tcPr>
            <w:tcW w:w="1562" w:type="dxa"/>
            <w:tcBorders>
              <w:top w:val="single" w:sz="2" w:space="0" w:color="auto"/>
              <w:left w:val="single" w:sz="4" w:space="0" w:color="auto"/>
              <w:bottom w:val="single" w:sz="4" w:space="0" w:color="auto"/>
              <w:right w:val="single" w:sz="4" w:space="0" w:color="auto"/>
            </w:tcBorders>
            <w:shd w:val="clear" w:color="auto" w:fill="D9D9D9" w:themeFill="background1" w:themeFillShade="D9"/>
          </w:tcPr>
          <w:p w14:paraId="5B7A783E" w14:textId="77777777" w:rsidR="001B0A2B" w:rsidRPr="00FE7521" w:rsidRDefault="001B0A2B" w:rsidP="00F117EB">
            <w:pPr>
              <w:widowControl/>
              <w:jc w:val="right"/>
              <w:rPr>
                <w:snapToGrid w:val="0"/>
              </w:rPr>
            </w:pPr>
            <w:r w:rsidRPr="00FE7521">
              <w:rPr>
                <w:snapToGrid w:val="0"/>
              </w:rPr>
              <w:t>$ Budget</w:t>
            </w:r>
          </w:p>
          <w:p w14:paraId="0463DC36" w14:textId="77777777" w:rsidR="001B0A2B" w:rsidRPr="00FE7521" w:rsidRDefault="001B0A2B" w:rsidP="00F117EB">
            <w:pPr>
              <w:widowControl/>
              <w:jc w:val="right"/>
              <w:rPr>
                <w:snapToGrid w:val="0"/>
              </w:rPr>
            </w:pPr>
            <w:r w:rsidRPr="00FE7521">
              <w:rPr>
                <w:snapToGrid w:val="0"/>
              </w:rPr>
              <w:t>for year</w:t>
            </w:r>
            <w:r w:rsidRPr="00FE7521">
              <w:rPr>
                <w:snapToGrid w:val="0"/>
              </w:rPr>
              <w:br/>
              <w:t xml:space="preserve"> ending 12/31</w:t>
            </w:r>
          </w:p>
        </w:tc>
        <w:tc>
          <w:tcPr>
            <w:tcW w:w="1561" w:type="dxa"/>
            <w:tcBorders>
              <w:top w:val="single" w:sz="2" w:space="0" w:color="auto"/>
              <w:left w:val="single" w:sz="4" w:space="0" w:color="auto"/>
              <w:bottom w:val="single" w:sz="4" w:space="0" w:color="auto"/>
              <w:right w:val="single" w:sz="4" w:space="0" w:color="auto"/>
            </w:tcBorders>
            <w:shd w:val="clear" w:color="auto" w:fill="D9D9D9" w:themeFill="background1" w:themeFillShade="D9"/>
          </w:tcPr>
          <w:p w14:paraId="0603B67F" w14:textId="77777777" w:rsidR="001B0A2B" w:rsidRPr="00FE7521" w:rsidRDefault="001B0A2B" w:rsidP="00F117EB">
            <w:pPr>
              <w:widowControl/>
              <w:jc w:val="right"/>
              <w:rPr>
                <w:snapToGrid w:val="0"/>
              </w:rPr>
            </w:pPr>
            <w:r w:rsidRPr="00FE7521">
              <w:rPr>
                <w:snapToGrid w:val="0"/>
              </w:rPr>
              <w:t>$ Forecast</w:t>
            </w:r>
          </w:p>
          <w:p w14:paraId="577CE66D" w14:textId="77777777" w:rsidR="001B0A2B" w:rsidRPr="00FE7521" w:rsidRDefault="001B0A2B" w:rsidP="00F117EB">
            <w:pPr>
              <w:widowControl/>
              <w:jc w:val="right"/>
              <w:rPr>
                <w:snapToGrid w:val="0"/>
              </w:rPr>
            </w:pPr>
            <w:r w:rsidRPr="00FE7521">
              <w:rPr>
                <w:snapToGrid w:val="0"/>
              </w:rPr>
              <w:t>for year</w:t>
            </w:r>
            <w:r w:rsidRPr="00FE7521">
              <w:rPr>
                <w:snapToGrid w:val="0"/>
              </w:rPr>
              <w:br/>
              <w:t>ending 12/31</w:t>
            </w:r>
          </w:p>
        </w:tc>
        <w:tc>
          <w:tcPr>
            <w:tcW w:w="1562" w:type="dxa"/>
            <w:tcBorders>
              <w:top w:val="single" w:sz="2" w:space="0" w:color="auto"/>
              <w:left w:val="single" w:sz="4" w:space="0" w:color="auto"/>
              <w:bottom w:val="single" w:sz="4" w:space="0" w:color="auto"/>
              <w:right w:val="single" w:sz="2" w:space="0" w:color="auto"/>
            </w:tcBorders>
            <w:shd w:val="clear" w:color="auto" w:fill="D9D9D9" w:themeFill="background1" w:themeFillShade="D9"/>
          </w:tcPr>
          <w:p w14:paraId="6DA0B797" w14:textId="77777777" w:rsidR="001B0A2B" w:rsidRPr="00FE7521" w:rsidRDefault="001B0A2B" w:rsidP="00F117EB">
            <w:pPr>
              <w:widowControl/>
              <w:jc w:val="right"/>
              <w:rPr>
                <w:snapToGrid w:val="0"/>
              </w:rPr>
            </w:pPr>
            <w:r w:rsidRPr="00FE7521">
              <w:rPr>
                <w:snapToGrid w:val="0"/>
              </w:rPr>
              <w:t xml:space="preserve">$ Difference </w:t>
            </w:r>
          </w:p>
          <w:p w14:paraId="49B00D72" w14:textId="77777777" w:rsidR="001B0A2B" w:rsidRPr="00FE7521" w:rsidRDefault="001B0A2B" w:rsidP="00F117EB">
            <w:pPr>
              <w:widowControl/>
              <w:jc w:val="right"/>
              <w:rPr>
                <w:snapToGrid w:val="0"/>
              </w:rPr>
            </w:pPr>
            <w:r w:rsidRPr="00FE7521">
              <w:rPr>
                <w:snapToGrid w:val="0"/>
              </w:rPr>
              <w:t xml:space="preserve">column 3 </w:t>
            </w:r>
            <w:r w:rsidR="00FE7521">
              <w:rPr>
                <w:snapToGrid w:val="0"/>
              </w:rPr>
              <w:t>less</w:t>
            </w:r>
            <w:r w:rsidRPr="00FE7521">
              <w:rPr>
                <w:snapToGrid w:val="0"/>
              </w:rPr>
              <w:t xml:space="preserve"> column 2</w:t>
            </w:r>
          </w:p>
        </w:tc>
      </w:tr>
      <w:tr w:rsidR="000140BE" w:rsidRPr="00FE7521" w14:paraId="741E91E1" w14:textId="77777777" w:rsidTr="00B05B56">
        <w:trPr>
          <w:trHeight w:val="171"/>
          <w:jc w:val="center"/>
        </w:trPr>
        <w:tc>
          <w:tcPr>
            <w:tcW w:w="3330" w:type="dxa"/>
            <w:tcBorders>
              <w:top w:val="single" w:sz="2" w:space="0" w:color="auto"/>
              <w:left w:val="single" w:sz="2" w:space="0" w:color="auto"/>
              <w:bottom w:val="nil"/>
              <w:right w:val="single" w:sz="4" w:space="0" w:color="auto"/>
            </w:tcBorders>
            <w:shd w:val="clear" w:color="auto" w:fill="auto"/>
            <w:noWrap/>
            <w:vAlign w:val="bottom"/>
          </w:tcPr>
          <w:p w14:paraId="705FFEF8" w14:textId="77777777" w:rsidR="001B0A2B" w:rsidRPr="00FE7521" w:rsidRDefault="001B0A2B" w:rsidP="00F117EB">
            <w:pPr>
              <w:widowControl/>
              <w:rPr>
                <w:iCs/>
              </w:rPr>
            </w:pPr>
            <w:r w:rsidRPr="00FE7521">
              <w:t>REVENUE</w:t>
            </w:r>
          </w:p>
        </w:tc>
        <w:tc>
          <w:tcPr>
            <w:tcW w:w="1561" w:type="dxa"/>
            <w:tcBorders>
              <w:top w:val="single" w:sz="4" w:space="0" w:color="auto"/>
              <w:left w:val="single" w:sz="4" w:space="0" w:color="auto"/>
              <w:right w:val="single" w:sz="4" w:space="0" w:color="auto"/>
            </w:tcBorders>
            <w:shd w:val="clear" w:color="auto" w:fill="auto"/>
          </w:tcPr>
          <w:p w14:paraId="2DC5685C" w14:textId="77777777" w:rsidR="001B0A2B" w:rsidRPr="00FE7521" w:rsidRDefault="001B0A2B" w:rsidP="00F117EB">
            <w:pPr>
              <w:widowControl/>
              <w:jc w:val="right"/>
            </w:pPr>
          </w:p>
        </w:tc>
        <w:tc>
          <w:tcPr>
            <w:tcW w:w="1562" w:type="dxa"/>
            <w:tcBorders>
              <w:left w:val="single" w:sz="4" w:space="0" w:color="auto"/>
              <w:right w:val="single" w:sz="4" w:space="0" w:color="auto"/>
            </w:tcBorders>
            <w:shd w:val="clear" w:color="auto" w:fill="auto"/>
          </w:tcPr>
          <w:p w14:paraId="094149FF" w14:textId="77777777" w:rsidR="001B0A2B" w:rsidRPr="00FE7521" w:rsidRDefault="001B0A2B" w:rsidP="00F117EB">
            <w:pPr>
              <w:widowControl/>
              <w:jc w:val="right"/>
            </w:pPr>
          </w:p>
        </w:tc>
        <w:tc>
          <w:tcPr>
            <w:tcW w:w="1561" w:type="dxa"/>
            <w:tcBorders>
              <w:left w:val="single" w:sz="4" w:space="0" w:color="auto"/>
              <w:right w:val="single" w:sz="4" w:space="0" w:color="auto"/>
            </w:tcBorders>
            <w:shd w:val="clear" w:color="auto" w:fill="auto"/>
          </w:tcPr>
          <w:p w14:paraId="28C0746F" w14:textId="77777777" w:rsidR="001B0A2B" w:rsidRPr="00FE7521" w:rsidRDefault="001B0A2B" w:rsidP="00F117EB">
            <w:pPr>
              <w:widowControl/>
              <w:jc w:val="right"/>
            </w:pPr>
          </w:p>
        </w:tc>
        <w:tc>
          <w:tcPr>
            <w:tcW w:w="1562" w:type="dxa"/>
            <w:tcBorders>
              <w:left w:val="single" w:sz="4" w:space="0" w:color="auto"/>
              <w:right w:val="single" w:sz="2" w:space="0" w:color="auto"/>
            </w:tcBorders>
            <w:shd w:val="clear" w:color="auto" w:fill="auto"/>
          </w:tcPr>
          <w:p w14:paraId="7A3F9406" w14:textId="77777777" w:rsidR="001B0A2B" w:rsidRPr="00FE7521" w:rsidRDefault="001B0A2B" w:rsidP="00F117EB">
            <w:pPr>
              <w:widowControl/>
              <w:jc w:val="right"/>
            </w:pPr>
          </w:p>
        </w:tc>
      </w:tr>
      <w:tr w:rsidR="000140BE" w:rsidRPr="00FE7521" w14:paraId="594AB0AD" w14:textId="77777777" w:rsidTr="00B05B56">
        <w:trPr>
          <w:jc w:val="center"/>
        </w:trPr>
        <w:tc>
          <w:tcPr>
            <w:tcW w:w="3330" w:type="dxa"/>
            <w:tcBorders>
              <w:top w:val="nil"/>
              <w:left w:val="single" w:sz="2" w:space="0" w:color="auto"/>
              <w:bottom w:val="nil"/>
              <w:right w:val="single" w:sz="4" w:space="0" w:color="auto"/>
            </w:tcBorders>
            <w:shd w:val="clear" w:color="auto" w:fill="auto"/>
            <w:noWrap/>
          </w:tcPr>
          <w:p w14:paraId="53CF4D90" w14:textId="0680BD92" w:rsidR="001B0A2B" w:rsidRPr="00FE7521" w:rsidRDefault="00E24F29" w:rsidP="00F117EB">
            <w:pPr>
              <w:widowControl/>
              <w:tabs>
                <w:tab w:val="left" w:pos="350"/>
              </w:tabs>
              <w:rPr>
                <w:iCs/>
              </w:rPr>
            </w:pPr>
            <w:r>
              <w:tab/>
            </w:r>
            <w:r w:rsidR="001B0A2B" w:rsidRPr="00FE7521">
              <w:t>Contributed</w:t>
            </w:r>
          </w:p>
        </w:tc>
        <w:tc>
          <w:tcPr>
            <w:tcW w:w="1561" w:type="dxa"/>
            <w:tcBorders>
              <w:top w:val="nil"/>
              <w:left w:val="single" w:sz="4" w:space="0" w:color="auto"/>
              <w:right w:val="single" w:sz="4" w:space="0" w:color="auto"/>
            </w:tcBorders>
            <w:shd w:val="clear" w:color="auto" w:fill="auto"/>
          </w:tcPr>
          <w:p w14:paraId="52DF6BA5" w14:textId="77777777" w:rsidR="001B0A2B" w:rsidRPr="00FE7521" w:rsidRDefault="001B0A2B" w:rsidP="00F117EB">
            <w:pPr>
              <w:widowControl/>
              <w:jc w:val="right"/>
            </w:pPr>
            <w:r w:rsidRPr="00FE7521">
              <w:t>696</w:t>
            </w:r>
          </w:p>
        </w:tc>
        <w:tc>
          <w:tcPr>
            <w:tcW w:w="1562" w:type="dxa"/>
            <w:tcBorders>
              <w:top w:val="nil"/>
              <w:left w:val="single" w:sz="4" w:space="0" w:color="auto"/>
              <w:right w:val="single" w:sz="4" w:space="0" w:color="auto"/>
            </w:tcBorders>
            <w:shd w:val="clear" w:color="auto" w:fill="auto"/>
          </w:tcPr>
          <w:p w14:paraId="60318D14" w14:textId="77777777" w:rsidR="001B0A2B" w:rsidRPr="00FE7521" w:rsidRDefault="001B0A2B" w:rsidP="00F117EB">
            <w:pPr>
              <w:widowControl/>
              <w:jc w:val="right"/>
            </w:pPr>
            <w:r w:rsidRPr="00FE7521">
              <w:t>1,891</w:t>
            </w:r>
          </w:p>
        </w:tc>
        <w:tc>
          <w:tcPr>
            <w:tcW w:w="1561" w:type="dxa"/>
            <w:tcBorders>
              <w:top w:val="nil"/>
              <w:left w:val="single" w:sz="4" w:space="0" w:color="auto"/>
              <w:right w:val="single" w:sz="4" w:space="0" w:color="auto"/>
            </w:tcBorders>
            <w:shd w:val="clear" w:color="auto" w:fill="auto"/>
          </w:tcPr>
          <w:p w14:paraId="67FE26EF" w14:textId="77777777" w:rsidR="001B0A2B" w:rsidRPr="00FE7521" w:rsidRDefault="001B0A2B" w:rsidP="00F117EB">
            <w:pPr>
              <w:widowControl/>
              <w:jc w:val="right"/>
            </w:pPr>
            <w:r w:rsidRPr="00FE7521">
              <w:t>2,420</w:t>
            </w:r>
          </w:p>
        </w:tc>
        <w:tc>
          <w:tcPr>
            <w:tcW w:w="1562" w:type="dxa"/>
            <w:tcBorders>
              <w:top w:val="nil"/>
              <w:left w:val="single" w:sz="4" w:space="0" w:color="auto"/>
              <w:right w:val="single" w:sz="2" w:space="0" w:color="auto"/>
            </w:tcBorders>
            <w:shd w:val="clear" w:color="auto" w:fill="auto"/>
            <w:vAlign w:val="bottom"/>
          </w:tcPr>
          <w:p w14:paraId="1C288388" w14:textId="77777777" w:rsidR="001B0A2B" w:rsidRPr="00FE7521" w:rsidRDefault="001B0A2B" w:rsidP="00F117EB">
            <w:pPr>
              <w:widowControl/>
              <w:jc w:val="right"/>
            </w:pPr>
            <w:r w:rsidRPr="00FE7521">
              <w:t xml:space="preserve">529 </w:t>
            </w:r>
          </w:p>
        </w:tc>
      </w:tr>
      <w:tr w:rsidR="000140BE" w:rsidRPr="00FE7521" w14:paraId="395F86AA" w14:textId="77777777" w:rsidTr="00B05B56">
        <w:trPr>
          <w:jc w:val="center"/>
        </w:trPr>
        <w:tc>
          <w:tcPr>
            <w:tcW w:w="3330" w:type="dxa"/>
            <w:tcBorders>
              <w:top w:val="nil"/>
              <w:left w:val="single" w:sz="2" w:space="0" w:color="auto"/>
              <w:bottom w:val="nil"/>
              <w:right w:val="single" w:sz="4" w:space="0" w:color="auto"/>
            </w:tcBorders>
            <w:shd w:val="clear" w:color="auto" w:fill="auto"/>
            <w:noWrap/>
          </w:tcPr>
          <w:p w14:paraId="2168C680" w14:textId="70DD464E" w:rsidR="001B0A2B" w:rsidRPr="00FE7521" w:rsidRDefault="00E24F29" w:rsidP="00F117EB">
            <w:pPr>
              <w:widowControl/>
              <w:tabs>
                <w:tab w:val="left" w:pos="350"/>
              </w:tabs>
              <w:rPr>
                <w:iCs/>
              </w:rPr>
            </w:pPr>
            <w:r>
              <w:tab/>
            </w:r>
            <w:r w:rsidR="001B0A2B" w:rsidRPr="00FE7521">
              <w:t>Earned</w:t>
            </w:r>
          </w:p>
        </w:tc>
        <w:tc>
          <w:tcPr>
            <w:tcW w:w="1561" w:type="dxa"/>
            <w:tcBorders>
              <w:left w:val="single" w:sz="4" w:space="0" w:color="auto"/>
              <w:bottom w:val="single" w:sz="4" w:space="0" w:color="auto"/>
              <w:right w:val="single" w:sz="4" w:space="0" w:color="auto"/>
            </w:tcBorders>
            <w:shd w:val="clear" w:color="auto" w:fill="auto"/>
          </w:tcPr>
          <w:p w14:paraId="4B93D452" w14:textId="77777777" w:rsidR="001B0A2B" w:rsidRPr="00FE7521" w:rsidRDefault="001B0A2B" w:rsidP="00F117EB">
            <w:pPr>
              <w:widowControl/>
              <w:jc w:val="right"/>
            </w:pPr>
            <w:r w:rsidRPr="00FE7521">
              <w:t>805</w:t>
            </w:r>
          </w:p>
        </w:tc>
        <w:tc>
          <w:tcPr>
            <w:tcW w:w="1562" w:type="dxa"/>
            <w:tcBorders>
              <w:left w:val="single" w:sz="4" w:space="0" w:color="auto"/>
              <w:bottom w:val="single" w:sz="4" w:space="0" w:color="auto"/>
              <w:right w:val="single" w:sz="4" w:space="0" w:color="auto"/>
            </w:tcBorders>
            <w:shd w:val="clear" w:color="auto" w:fill="auto"/>
          </w:tcPr>
          <w:p w14:paraId="014533FF" w14:textId="77777777" w:rsidR="001B0A2B" w:rsidRPr="00FE7521" w:rsidRDefault="001B0A2B" w:rsidP="00F117EB">
            <w:pPr>
              <w:widowControl/>
              <w:jc w:val="right"/>
            </w:pPr>
            <w:r w:rsidRPr="00FE7521">
              <w:t>1,113</w:t>
            </w:r>
          </w:p>
        </w:tc>
        <w:tc>
          <w:tcPr>
            <w:tcW w:w="1561" w:type="dxa"/>
            <w:tcBorders>
              <w:left w:val="single" w:sz="4" w:space="0" w:color="auto"/>
              <w:bottom w:val="single" w:sz="4" w:space="0" w:color="auto"/>
              <w:right w:val="single" w:sz="4" w:space="0" w:color="auto"/>
            </w:tcBorders>
            <w:shd w:val="clear" w:color="auto" w:fill="auto"/>
          </w:tcPr>
          <w:p w14:paraId="56E867D2" w14:textId="77777777" w:rsidR="001B0A2B" w:rsidRPr="00FE7521" w:rsidRDefault="001B0A2B" w:rsidP="00F117EB">
            <w:pPr>
              <w:widowControl/>
              <w:jc w:val="right"/>
            </w:pPr>
            <w:r w:rsidRPr="00FE7521">
              <w:t>947</w:t>
            </w:r>
          </w:p>
        </w:tc>
        <w:tc>
          <w:tcPr>
            <w:tcW w:w="1562" w:type="dxa"/>
            <w:tcBorders>
              <w:left w:val="single" w:sz="4" w:space="0" w:color="auto"/>
              <w:bottom w:val="single" w:sz="4" w:space="0" w:color="auto"/>
              <w:right w:val="single" w:sz="2" w:space="0" w:color="auto"/>
            </w:tcBorders>
            <w:shd w:val="clear" w:color="auto" w:fill="auto"/>
            <w:vAlign w:val="bottom"/>
          </w:tcPr>
          <w:p w14:paraId="2CE3C73F" w14:textId="77777777" w:rsidR="001B0A2B" w:rsidRPr="00FE7521" w:rsidRDefault="001B0A2B" w:rsidP="00F117EB">
            <w:pPr>
              <w:widowControl/>
              <w:jc w:val="right"/>
            </w:pPr>
            <w:r w:rsidRPr="00FE7521">
              <w:t>-166</w:t>
            </w:r>
          </w:p>
        </w:tc>
      </w:tr>
      <w:tr w:rsidR="000140BE" w:rsidRPr="00FE7521" w14:paraId="4E26E85D" w14:textId="77777777" w:rsidTr="00B05B56">
        <w:trPr>
          <w:jc w:val="center"/>
        </w:trPr>
        <w:tc>
          <w:tcPr>
            <w:tcW w:w="3330" w:type="dxa"/>
            <w:tcBorders>
              <w:top w:val="nil"/>
              <w:left w:val="single" w:sz="2" w:space="0" w:color="auto"/>
              <w:bottom w:val="single" w:sz="4" w:space="0" w:color="auto"/>
              <w:right w:val="single" w:sz="4" w:space="0" w:color="auto"/>
            </w:tcBorders>
            <w:shd w:val="clear" w:color="auto" w:fill="auto"/>
            <w:noWrap/>
            <w:vAlign w:val="bottom"/>
          </w:tcPr>
          <w:p w14:paraId="20BE0C3D" w14:textId="77777777" w:rsidR="001B0A2B" w:rsidRPr="00FE7521" w:rsidRDefault="001B0A2B" w:rsidP="00F117EB">
            <w:pPr>
              <w:widowControl/>
              <w:jc w:val="right"/>
              <w:rPr>
                <w:iCs/>
              </w:rPr>
            </w:pPr>
            <w:r w:rsidRPr="00FE7521">
              <w:t>REVENUE</w:t>
            </w:r>
          </w:p>
        </w:tc>
        <w:tc>
          <w:tcPr>
            <w:tcW w:w="1561" w:type="dxa"/>
            <w:tcBorders>
              <w:top w:val="nil"/>
              <w:left w:val="single" w:sz="4" w:space="0" w:color="auto"/>
              <w:bottom w:val="single" w:sz="4" w:space="0" w:color="auto"/>
              <w:right w:val="single" w:sz="4" w:space="0" w:color="auto"/>
            </w:tcBorders>
            <w:shd w:val="clear" w:color="auto" w:fill="auto"/>
          </w:tcPr>
          <w:p w14:paraId="35E849E4" w14:textId="77777777" w:rsidR="001B0A2B" w:rsidRPr="00FE7521" w:rsidRDefault="001B0A2B" w:rsidP="00F117EB">
            <w:pPr>
              <w:widowControl/>
              <w:jc w:val="right"/>
            </w:pPr>
            <w:r w:rsidRPr="00FE7521">
              <w:t>1,501</w:t>
            </w:r>
          </w:p>
        </w:tc>
        <w:tc>
          <w:tcPr>
            <w:tcW w:w="1562" w:type="dxa"/>
            <w:tcBorders>
              <w:top w:val="nil"/>
              <w:left w:val="single" w:sz="4" w:space="0" w:color="auto"/>
              <w:bottom w:val="single" w:sz="4" w:space="0" w:color="auto"/>
              <w:right w:val="single" w:sz="4" w:space="0" w:color="auto"/>
            </w:tcBorders>
            <w:shd w:val="clear" w:color="auto" w:fill="auto"/>
          </w:tcPr>
          <w:p w14:paraId="2B677F7A" w14:textId="77777777" w:rsidR="001B0A2B" w:rsidRPr="00FE7521" w:rsidRDefault="001B0A2B" w:rsidP="00F117EB">
            <w:pPr>
              <w:widowControl/>
              <w:jc w:val="right"/>
            </w:pPr>
            <w:r w:rsidRPr="00FE7521">
              <w:t>3,005</w:t>
            </w:r>
          </w:p>
        </w:tc>
        <w:tc>
          <w:tcPr>
            <w:tcW w:w="1561" w:type="dxa"/>
            <w:tcBorders>
              <w:top w:val="nil"/>
              <w:left w:val="single" w:sz="4" w:space="0" w:color="auto"/>
              <w:bottom w:val="single" w:sz="4" w:space="0" w:color="auto"/>
              <w:right w:val="single" w:sz="4" w:space="0" w:color="auto"/>
            </w:tcBorders>
            <w:shd w:val="clear" w:color="auto" w:fill="auto"/>
          </w:tcPr>
          <w:p w14:paraId="3C924862" w14:textId="77777777" w:rsidR="001B0A2B" w:rsidRPr="00FE7521" w:rsidRDefault="001B0A2B" w:rsidP="00F117EB">
            <w:pPr>
              <w:widowControl/>
              <w:jc w:val="right"/>
            </w:pPr>
            <w:r w:rsidRPr="00FE7521">
              <w:t>3,367</w:t>
            </w:r>
          </w:p>
        </w:tc>
        <w:tc>
          <w:tcPr>
            <w:tcW w:w="1562" w:type="dxa"/>
            <w:tcBorders>
              <w:top w:val="nil"/>
              <w:left w:val="single" w:sz="4" w:space="0" w:color="auto"/>
              <w:bottom w:val="single" w:sz="4" w:space="0" w:color="auto"/>
              <w:right w:val="single" w:sz="2" w:space="0" w:color="auto"/>
            </w:tcBorders>
            <w:shd w:val="clear" w:color="auto" w:fill="auto"/>
            <w:vAlign w:val="bottom"/>
          </w:tcPr>
          <w:p w14:paraId="52EFA201" w14:textId="77777777" w:rsidR="001B0A2B" w:rsidRPr="00FE7521" w:rsidRDefault="001B0A2B" w:rsidP="00F117EB">
            <w:pPr>
              <w:widowControl/>
              <w:jc w:val="right"/>
            </w:pPr>
            <w:r w:rsidRPr="00FE7521">
              <w:t xml:space="preserve">362 </w:t>
            </w:r>
          </w:p>
        </w:tc>
      </w:tr>
      <w:tr w:rsidR="000140BE" w:rsidRPr="00FE7521" w14:paraId="0A3E7485" w14:textId="77777777" w:rsidTr="00B05B56">
        <w:trPr>
          <w:jc w:val="center"/>
        </w:trPr>
        <w:tc>
          <w:tcPr>
            <w:tcW w:w="3330" w:type="dxa"/>
            <w:tcBorders>
              <w:top w:val="single" w:sz="4" w:space="0" w:color="auto"/>
              <w:left w:val="single" w:sz="2" w:space="0" w:color="auto"/>
              <w:bottom w:val="nil"/>
              <w:right w:val="single" w:sz="4" w:space="0" w:color="auto"/>
            </w:tcBorders>
            <w:shd w:val="clear" w:color="auto" w:fill="auto"/>
            <w:noWrap/>
            <w:vAlign w:val="bottom"/>
          </w:tcPr>
          <w:p w14:paraId="45AD161F" w14:textId="77777777" w:rsidR="001B0A2B" w:rsidRPr="00FE7521" w:rsidRDefault="001B0A2B" w:rsidP="00F117EB">
            <w:pPr>
              <w:widowControl/>
              <w:rPr>
                <w:iCs/>
              </w:rPr>
            </w:pPr>
            <w:r w:rsidRPr="00FE7521">
              <w:t>EXPENSES</w:t>
            </w:r>
          </w:p>
        </w:tc>
        <w:tc>
          <w:tcPr>
            <w:tcW w:w="1561" w:type="dxa"/>
            <w:tcBorders>
              <w:top w:val="single" w:sz="4" w:space="0" w:color="auto"/>
              <w:left w:val="single" w:sz="4" w:space="0" w:color="auto"/>
              <w:right w:val="single" w:sz="4" w:space="0" w:color="auto"/>
            </w:tcBorders>
            <w:shd w:val="clear" w:color="auto" w:fill="auto"/>
          </w:tcPr>
          <w:p w14:paraId="1C36710A" w14:textId="77777777" w:rsidR="001B0A2B" w:rsidRPr="00FE7521" w:rsidRDefault="001B0A2B" w:rsidP="00F117EB">
            <w:pPr>
              <w:widowControl/>
              <w:jc w:val="right"/>
            </w:pPr>
            <w:r w:rsidRPr="00FE7521">
              <w:t xml:space="preserve"> </w:t>
            </w:r>
          </w:p>
        </w:tc>
        <w:tc>
          <w:tcPr>
            <w:tcW w:w="1562" w:type="dxa"/>
            <w:tcBorders>
              <w:top w:val="single" w:sz="4" w:space="0" w:color="auto"/>
              <w:left w:val="single" w:sz="4" w:space="0" w:color="auto"/>
              <w:right w:val="single" w:sz="4" w:space="0" w:color="auto"/>
            </w:tcBorders>
            <w:shd w:val="clear" w:color="auto" w:fill="auto"/>
          </w:tcPr>
          <w:p w14:paraId="6F9B54F0" w14:textId="77777777" w:rsidR="001B0A2B" w:rsidRPr="00FE7521" w:rsidRDefault="001B0A2B" w:rsidP="00F117EB">
            <w:pPr>
              <w:widowControl/>
              <w:jc w:val="right"/>
            </w:pPr>
            <w:r w:rsidRPr="00FE7521">
              <w:t xml:space="preserve"> </w:t>
            </w:r>
          </w:p>
        </w:tc>
        <w:tc>
          <w:tcPr>
            <w:tcW w:w="1561" w:type="dxa"/>
            <w:tcBorders>
              <w:top w:val="single" w:sz="4" w:space="0" w:color="auto"/>
              <w:left w:val="single" w:sz="4" w:space="0" w:color="auto"/>
              <w:right w:val="single" w:sz="4" w:space="0" w:color="auto"/>
            </w:tcBorders>
            <w:shd w:val="clear" w:color="auto" w:fill="auto"/>
          </w:tcPr>
          <w:p w14:paraId="35165FE4" w14:textId="77777777" w:rsidR="001B0A2B" w:rsidRPr="00FE7521" w:rsidRDefault="001B0A2B" w:rsidP="00F117EB">
            <w:pPr>
              <w:widowControl/>
              <w:jc w:val="right"/>
            </w:pPr>
            <w:r w:rsidRPr="00FE7521">
              <w:t xml:space="preserve"> </w:t>
            </w:r>
          </w:p>
        </w:tc>
        <w:tc>
          <w:tcPr>
            <w:tcW w:w="1562" w:type="dxa"/>
            <w:tcBorders>
              <w:top w:val="single" w:sz="4" w:space="0" w:color="auto"/>
              <w:left w:val="single" w:sz="4" w:space="0" w:color="auto"/>
              <w:right w:val="single" w:sz="2" w:space="0" w:color="auto"/>
            </w:tcBorders>
            <w:shd w:val="clear" w:color="auto" w:fill="auto"/>
            <w:vAlign w:val="bottom"/>
          </w:tcPr>
          <w:p w14:paraId="36698C77" w14:textId="77777777" w:rsidR="001B0A2B" w:rsidRPr="00FE7521" w:rsidRDefault="001B0A2B" w:rsidP="00F117EB">
            <w:pPr>
              <w:widowControl/>
              <w:jc w:val="right"/>
            </w:pPr>
            <w:r w:rsidRPr="00FE7521">
              <w:t xml:space="preserve"> </w:t>
            </w:r>
          </w:p>
        </w:tc>
      </w:tr>
      <w:tr w:rsidR="000140BE" w:rsidRPr="00FE7521" w14:paraId="5F9BFAAB" w14:textId="77777777" w:rsidTr="00B05B56">
        <w:trPr>
          <w:jc w:val="center"/>
        </w:trPr>
        <w:tc>
          <w:tcPr>
            <w:tcW w:w="3330" w:type="dxa"/>
            <w:tcBorders>
              <w:top w:val="nil"/>
              <w:left w:val="single" w:sz="2" w:space="0" w:color="auto"/>
              <w:bottom w:val="nil"/>
              <w:right w:val="single" w:sz="4" w:space="0" w:color="auto"/>
            </w:tcBorders>
            <w:shd w:val="clear" w:color="auto" w:fill="auto"/>
            <w:noWrap/>
          </w:tcPr>
          <w:p w14:paraId="1908CA24" w14:textId="73DF23A1" w:rsidR="001B0A2B" w:rsidRPr="00FE7521" w:rsidRDefault="00E24F29" w:rsidP="00F117EB">
            <w:pPr>
              <w:widowControl/>
              <w:tabs>
                <w:tab w:val="left" w:pos="370"/>
              </w:tabs>
              <w:rPr>
                <w:iCs/>
              </w:rPr>
            </w:pPr>
            <w:r>
              <w:tab/>
            </w:r>
            <w:r w:rsidR="001B0A2B" w:rsidRPr="00FE7521">
              <w:t>Program Services</w:t>
            </w:r>
          </w:p>
        </w:tc>
        <w:tc>
          <w:tcPr>
            <w:tcW w:w="1561" w:type="dxa"/>
            <w:tcBorders>
              <w:left w:val="single" w:sz="4" w:space="0" w:color="auto"/>
              <w:right w:val="single" w:sz="4" w:space="0" w:color="auto"/>
            </w:tcBorders>
            <w:shd w:val="clear" w:color="auto" w:fill="auto"/>
            <w:vAlign w:val="bottom"/>
          </w:tcPr>
          <w:p w14:paraId="013F86EC" w14:textId="77777777" w:rsidR="001B0A2B" w:rsidRPr="00FE7521" w:rsidRDefault="001B0A2B" w:rsidP="00F117EB">
            <w:pPr>
              <w:widowControl/>
              <w:jc w:val="right"/>
            </w:pPr>
            <w:r w:rsidRPr="00FE7521">
              <w:t>1,221</w:t>
            </w:r>
          </w:p>
        </w:tc>
        <w:tc>
          <w:tcPr>
            <w:tcW w:w="1562" w:type="dxa"/>
            <w:tcBorders>
              <w:left w:val="single" w:sz="4" w:space="0" w:color="auto"/>
              <w:right w:val="single" w:sz="4" w:space="0" w:color="auto"/>
            </w:tcBorders>
            <w:shd w:val="clear" w:color="auto" w:fill="auto"/>
            <w:vAlign w:val="bottom"/>
          </w:tcPr>
          <w:p w14:paraId="7D27B5EA" w14:textId="77777777" w:rsidR="001B0A2B" w:rsidRPr="00FE7521" w:rsidRDefault="001B0A2B" w:rsidP="00F117EB">
            <w:pPr>
              <w:widowControl/>
              <w:jc w:val="right"/>
            </w:pPr>
            <w:r w:rsidRPr="00FE7521">
              <w:t>1,462</w:t>
            </w:r>
          </w:p>
        </w:tc>
        <w:tc>
          <w:tcPr>
            <w:tcW w:w="1561" w:type="dxa"/>
            <w:tcBorders>
              <w:left w:val="single" w:sz="4" w:space="0" w:color="auto"/>
              <w:right w:val="single" w:sz="4" w:space="0" w:color="auto"/>
            </w:tcBorders>
            <w:shd w:val="clear" w:color="auto" w:fill="auto"/>
            <w:vAlign w:val="bottom"/>
          </w:tcPr>
          <w:p w14:paraId="777ADC53" w14:textId="77777777" w:rsidR="001B0A2B" w:rsidRPr="00FE7521" w:rsidRDefault="001B0A2B" w:rsidP="00F117EB">
            <w:pPr>
              <w:widowControl/>
              <w:jc w:val="right"/>
            </w:pPr>
            <w:r w:rsidRPr="00FE7521">
              <w:t>1,265</w:t>
            </w:r>
          </w:p>
        </w:tc>
        <w:tc>
          <w:tcPr>
            <w:tcW w:w="1562" w:type="dxa"/>
            <w:tcBorders>
              <w:left w:val="single" w:sz="4" w:space="0" w:color="auto"/>
              <w:right w:val="single" w:sz="2" w:space="0" w:color="auto"/>
            </w:tcBorders>
            <w:shd w:val="clear" w:color="auto" w:fill="auto"/>
            <w:vAlign w:val="bottom"/>
          </w:tcPr>
          <w:p w14:paraId="3F634D5F" w14:textId="77777777" w:rsidR="001B0A2B" w:rsidRPr="00FE7521" w:rsidRDefault="001B0A2B" w:rsidP="00F117EB">
            <w:pPr>
              <w:widowControl/>
              <w:jc w:val="right"/>
            </w:pPr>
            <w:r w:rsidRPr="00FE7521">
              <w:t>-197</w:t>
            </w:r>
          </w:p>
        </w:tc>
      </w:tr>
      <w:tr w:rsidR="000140BE" w:rsidRPr="00FE7521" w14:paraId="3F82175E" w14:textId="77777777" w:rsidTr="00B05B56">
        <w:trPr>
          <w:jc w:val="center"/>
        </w:trPr>
        <w:tc>
          <w:tcPr>
            <w:tcW w:w="3330" w:type="dxa"/>
            <w:tcBorders>
              <w:top w:val="nil"/>
              <w:left w:val="single" w:sz="2" w:space="0" w:color="auto"/>
              <w:bottom w:val="nil"/>
              <w:right w:val="single" w:sz="4" w:space="0" w:color="auto"/>
            </w:tcBorders>
            <w:shd w:val="clear" w:color="auto" w:fill="auto"/>
            <w:noWrap/>
          </w:tcPr>
          <w:p w14:paraId="7DEC650F" w14:textId="3951B28C" w:rsidR="001B0A2B" w:rsidRPr="00FE7521" w:rsidRDefault="00E24F29" w:rsidP="00F117EB">
            <w:pPr>
              <w:widowControl/>
              <w:tabs>
                <w:tab w:val="left" w:pos="370"/>
              </w:tabs>
              <w:rPr>
                <w:iCs/>
              </w:rPr>
            </w:pPr>
            <w:r>
              <w:tab/>
            </w:r>
            <w:r w:rsidR="001B0A2B" w:rsidRPr="00FE7521">
              <w:t>Management</w:t>
            </w:r>
            <w:r w:rsidR="001D6943">
              <w:t xml:space="preserve"> </w:t>
            </w:r>
            <w:r>
              <w:t xml:space="preserve">and </w:t>
            </w:r>
            <w:r w:rsidR="001B0A2B" w:rsidRPr="00FE7521">
              <w:t>General</w:t>
            </w:r>
          </w:p>
        </w:tc>
        <w:tc>
          <w:tcPr>
            <w:tcW w:w="1561" w:type="dxa"/>
            <w:tcBorders>
              <w:left w:val="single" w:sz="4" w:space="0" w:color="auto"/>
              <w:right w:val="single" w:sz="4" w:space="0" w:color="auto"/>
            </w:tcBorders>
            <w:shd w:val="clear" w:color="auto" w:fill="auto"/>
          </w:tcPr>
          <w:p w14:paraId="70EDE2B6" w14:textId="77777777" w:rsidR="001B0A2B" w:rsidRPr="00FE7521" w:rsidRDefault="001B0A2B" w:rsidP="00F117EB">
            <w:pPr>
              <w:widowControl/>
              <w:jc w:val="right"/>
            </w:pPr>
            <w:r w:rsidRPr="00FE7521">
              <w:t>160</w:t>
            </w:r>
          </w:p>
        </w:tc>
        <w:tc>
          <w:tcPr>
            <w:tcW w:w="1562" w:type="dxa"/>
            <w:tcBorders>
              <w:left w:val="single" w:sz="4" w:space="0" w:color="auto"/>
              <w:right w:val="single" w:sz="4" w:space="0" w:color="auto"/>
            </w:tcBorders>
            <w:shd w:val="clear" w:color="auto" w:fill="auto"/>
          </w:tcPr>
          <w:p w14:paraId="711F6077" w14:textId="77777777" w:rsidR="001B0A2B" w:rsidRPr="00FE7521" w:rsidRDefault="001B0A2B" w:rsidP="00F117EB">
            <w:pPr>
              <w:widowControl/>
              <w:jc w:val="right"/>
            </w:pPr>
            <w:r w:rsidRPr="00FE7521">
              <w:t>200</w:t>
            </w:r>
          </w:p>
        </w:tc>
        <w:tc>
          <w:tcPr>
            <w:tcW w:w="1561" w:type="dxa"/>
            <w:tcBorders>
              <w:left w:val="single" w:sz="4" w:space="0" w:color="auto"/>
              <w:right w:val="single" w:sz="4" w:space="0" w:color="auto"/>
            </w:tcBorders>
            <w:shd w:val="clear" w:color="auto" w:fill="auto"/>
          </w:tcPr>
          <w:p w14:paraId="5BC4BB47" w14:textId="77777777" w:rsidR="001B0A2B" w:rsidRPr="00FE7521" w:rsidRDefault="001B0A2B" w:rsidP="00F117EB">
            <w:pPr>
              <w:widowControl/>
              <w:jc w:val="right"/>
            </w:pPr>
            <w:r w:rsidRPr="00FE7521">
              <w:t>141</w:t>
            </w:r>
          </w:p>
        </w:tc>
        <w:tc>
          <w:tcPr>
            <w:tcW w:w="1562" w:type="dxa"/>
            <w:tcBorders>
              <w:left w:val="single" w:sz="4" w:space="0" w:color="auto"/>
              <w:right w:val="single" w:sz="2" w:space="0" w:color="auto"/>
            </w:tcBorders>
            <w:shd w:val="clear" w:color="auto" w:fill="auto"/>
            <w:vAlign w:val="bottom"/>
          </w:tcPr>
          <w:p w14:paraId="25516AFC" w14:textId="77777777" w:rsidR="001B0A2B" w:rsidRPr="00FE7521" w:rsidRDefault="001B0A2B" w:rsidP="00F117EB">
            <w:pPr>
              <w:widowControl/>
              <w:jc w:val="right"/>
            </w:pPr>
            <w:r w:rsidRPr="00FE7521">
              <w:t>-59</w:t>
            </w:r>
          </w:p>
        </w:tc>
      </w:tr>
      <w:tr w:rsidR="000140BE" w:rsidRPr="00FE7521" w14:paraId="6063D8DE" w14:textId="77777777" w:rsidTr="00B05B56">
        <w:trPr>
          <w:jc w:val="center"/>
        </w:trPr>
        <w:tc>
          <w:tcPr>
            <w:tcW w:w="3330" w:type="dxa"/>
            <w:tcBorders>
              <w:top w:val="nil"/>
              <w:left w:val="single" w:sz="2" w:space="0" w:color="auto"/>
              <w:bottom w:val="nil"/>
              <w:right w:val="single" w:sz="4" w:space="0" w:color="auto"/>
            </w:tcBorders>
            <w:shd w:val="clear" w:color="auto" w:fill="auto"/>
            <w:noWrap/>
          </w:tcPr>
          <w:p w14:paraId="7CC75879" w14:textId="4F3C69BC" w:rsidR="001B0A2B" w:rsidRPr="00FE7521" w:rsidRDefault="00E24F29" w:rsidP="00F117EB">
            <w:pPr>
              <w:widowControl/>
              <w:tabs>
                <w:tab w:val="left" w:pos="370"/>
              </w:tabs>
              <w:rPr>
                <w:iCs/>
              </w:rPr>
            </w:pPr>
            <w:r>
              <w:tab/>
            </w:r>
            <w:r w:rsidR="001B0A2B" w:rsidRPr="00FE7521">
              <w:t>Fundraising</w:t>
            </w:r>
          </w:p>
        </w:tc>
        <w:tc>
          <w:tcPr>
            <w:tcW w:w="1561" w:type="dxa"/>
            <w:tcBorders>
              <w:left w:val="single" w:sz="4" w:space="0" w:color="auto"/>
              <w:bottom w:val="single" w:sz="4" w:space="0" w:color="auto"/>
              <w:right w:val="single" w:sz="4" w:space="0" w:color="auto"/>
            </w:tcBorders>
            <w:shd w:val="clear" w:color="auto" w:fill="auto"/>
          </w:tcPr>
          <w:p w14:paraId="069A064F" w14:textId="77777777" w:rsidR="001B0A2B" w:rsidRPr="00FE7521" w:rsidRDefault="001B0A2B" w:rsidP="00F117EB">
            <w:pPr>
              <w:widowControl/>
              <w:jc w:val="right"/>
            </w:pPr>
            <w:r w:rsidRPr="00FE7521">
              <w:t>224</w:t>
            </w:r>
          </w:p>
        </w:tc>
        <w:tc>
          <w:tcPr>
            <w:tcW w:w="1562" w:type="dxa"/>
            <w:tcBorders>
              <w:left w:val="single" w:sz="4" w:space="0" w:color="auto"/>
              <w:bottom w:val="single" w:sz="4" w:space="0" w:color="auto"/>
              <w:right w:val="single" w:sz="4" w:space="0" w:color="auto"/>
            </w:tcBorders>
            <w:shd w:val="clear" w:color="auto" w:fill="auto"/>
          </w:tcPr>
          <w:p w14:paraId="5DF0AAFC" w14:textId="77777777" w:rsidR="001B0A2B" w:rsidRPr="00FE7521" w:rsidRDefault="001B0A2B" w:rsidP="00F117EB">
            <w:pPr>
              <w:widowControl/>
              <w:jc w:val="right"/>
            </w:pPr>
            <w:r w:rsidRPr="00FE7521">
              <w:t>217</w:t>
            </w:r>
          </w:p>
        </w:tc>
        <w:tc>
          <w:tcPr>
            <w:tcW w:w="1561" w:type="dxa"/>
            <w:tcBorders>
              <w:left w:val="single" w:sz="4" w:space="0" w:color="auto"/>
              <w:bottom w:val="single" w:sz="4" w:space="0" w:color="auto"/>
              <w:right w:val="single" w:sz="4" w:space="0" w:color="auto"/>
            </w:tcBorders>
            <w:shd w:val="clear" w:color="auto" w:fill="auto"/>
          </w:tcPr>
          <w:p w14:paraId="74DC7EC7" w14:textId="77777777" w:rsidR="001B0A2B" w:rsidRPr="00FE7521" w:rsidRDefault="001B0A2B" w:rsidP="00F117EB">
            <w:pPr>
              <w:widowControl/>
              <w:jc w:val="right"/>
            </w:pPr>
            <w:r w:rsidRPr="00FE7521">
              <w:t> 514</w:t>
            </w:r>
          </w:p>
        </w:tc>
        <w:tc>
          <w:tcPr>
            <w:tcW w:w="1562" w:type="dxa"/>
            <w:tcBorders>
              <w:left w:val="single" w:sz="4" w:space="0" w:color="auto"/>
              <w:bottom w:val="single" w:sz="4" w:space="0" w:color="auto"/>
              <w:right w:val="single" w:sz="2" w:space="0" w:color="auto"/>
            </w:tcBorders>
            <w:shd w:val="clear" w:color="auto" w:fill="auto"/>
            <w:vAlign w:val="bottom"/>
          </w:tcPr>
          <w:p w14:paraId="49F89473" w14:textId="77777777" w:rsidR="001B0A2B" w:rsidRPr="00FE7521" w:rsidRDefault="001B0A2B" w:rsidP="00F117EB">
            <w:pPr>
              <w:widowControl/>
              <w:jc w:val="right"/>
            </w:pPr>
            <w:r w:rsidRPr="00FE7521">
              <w:t xml:space="preserve"> </w:t>
            </w:r>
          </w:p>
        </w:tc>
      </w:tr>
      <w:tr w:rsidR="000140BE" w:rsidRPr="00FE7521" w14:paraId="61F67755" w14:textId="77777777" w:rsidTr="00B05B56">
        <w:trPr>
          <w:jc w:val="center"/>
        </w:trPr>
        <w:tc>
          <w:tcPr>
            <w:tcW w:w="3330" w:type="dxa"/>
            <w:tcBorders>
              <w:top w:val="nil"/>
              <w:left w:val="single" w:sz="2" w:space="0" w:color="auto"/>
              <w:bottom w:val="nil"/>
              <w:right w:val="single" w:sz="4" w:space="0" w:color="auto"/>
            </w:tcBorders>
            <w:shd w:val="clear" w:color="auto" w:fill="auto"/>
            <w:noWrap/>
          </w:tcPr>
          <w:p w14:paraId="7183955C" w14:textId="38179CC8" w:rsidR="001B0A2B" w:rsidRPr="00FE7521" w:rsidRDefault="001B0A2B" w:rsidP="00F117EB">
            <w:pPr>
              <w:widowControl/>
              <w:jc w:val="right"/>
              <w:rPr>
                <w:iCs/>
              </w:rPr>
            </w:pPr>
            <w:r w:rsidRPr="00FE7521">
              <w:t>EXPENSES</w:t>
            </w:r>
          </w:p>
        </w:tc>
        <w:tc>
          <w:tcPr>
            <w:tcW w:w="1561" w:type="dxa"/>
            <w:tcBorders>
              <w:top w:val="nil"/>
              <w:left w:val="single" w:sz="4" w:space="0" w:color="auto"/>
              <w:bottom w:val="single" w:sz="4" w:space="0" w:color="auto"/>
              <w:right w:val="single" w:sz="4" w:space="0" w:color="auto"/>
            </w:tcBorders>
            <w:shd w:val="clear" w:color="auto" w:fill="auto"/>
            <w:vAlign w:val="bottom"/>
          </w:tcPr>
          <w:p w14:paraId="6005ED05" w14:textId="77777777" w:rsidR="001B0A2B" w:rsidRPr="00FE7521" w:rsidRDefault="001B0A2B" w:rsidP="00F117EB">
            <w:pPr>
              <w:widowControl/>
              <w:jc w:val="right"/>
            </w:pPr>
            <w:r w:rsidRPr="00FE7521">
              <w:t>1,605</w:t>
            </w:r>
          </w:p>
        </w:tc>
        <w:tc>
          <w:tcPr>
            <w:tcW w:w="1562" w:type="dxa"/>
            <w:tcBorders>
              <w:top w:val="nil"/>
              <w:left w:val="single" w:sz="4" w:space="0" w:color="auto"/>
              <w:bottom w:val="single" w:sz="4" w:space="0" w:color="auto"/>
              <w:right w:val="single" w:sz="4" w:space="0" w:color="auto"/>
            </w:tcBorders>
            <w:shd w:val="clear" w:color="auto" w:fill="auto"/>
            <w:vAlign w:val="bottom"/>
          </w:tcPr>
          <w:p w14:paraId="5E62C9BB" w14:textId="77777777" w:rsidR="001B0A2B" w:rsidRPr="00FE7521" w:rsidRDefault="001B0A2B" w:rsidP="00F117EB">
            <w:pPr>
              <w:widowControl/>
              <w:jc w:val="right"/>
            </w:pPr>
            <w:r w:rsidRPr="00FE7521">
              <w:t>1,879</w:t>
            </w:r>
          </w:p>
        </w:tc>
        <w:tc>
          <w:tcPr>
            <w:tcW w:w="1561" w:type="dxa"/>
            <w:tcBorders>
              <w:top w:val="nil"/>
              <w:left w:val="single" w:sz="4" w:space="0" w:color="auto"/>
              <w:bottom w:val="single" w:sz="4" w:space="0" w:color="auto"/>
              <w:right w:val="single" w:sz="4" w:space="0" w:color="auto"/>
            </w:tcBorders>
            <w:shd w:val="clear" w:color="auto" w:fill="auto"/>
            <w:vAlign w:val="bottom"/>
          </w:tcPr>
          <w:p w14:paraId="0EE200E0" w14:textId="77777777" w:rsidR="001B0A2B" w:rsidRPr="00FE7521" w:rsidRDefault="001B0A2B" w:rsidP="00F117EB">
            <w:pPr>
              <w:widowControl/>
              <w:jc w:val="right"/>
            </w:pPr>
            <w:r w:rsidRPr="00FE7521">
              <w:t>1,920</w:t>
            </w:r>
          </w:p>
        </w:tc>
        <w:tc>
          <w:tcPr>
            <w:tcW w:w="1562" w:type="dxa"/>
            <w:tcBorders>
              <w:top w:val="nil"/>
              <w:left w:val="single" w:sz="4" w:space="0" w:color="auto"/>
              <w:bottom w:val="single" w:sz="4" w:space="0" w:color="auto"/>
              <w:right w:val="single" w:sz="2" w:space="0" w:color="auto"/>
            </w:tcBorders>
            <w:shd w:val="clear" w:color="auto" w:fill="auto"/>
            <w:vAlign w:val="bottom"/>
          </w:tcPr>
          <w:p w14:paraId="0F48411C" w14:textId="77777777" w:rsidR="001B0A2B" w:rsidRPr="00FE7521" w:rsidRDefault="001B0A2B" w:rsidP="00F117EB">
            <w:pPr>
              <w:widowControl/>
              <w:jc w:val="right"/>
            </w:pPr>
            <w:r w:rsidRPr="00FE7521">
              <w:t xml:space="preserve">41 </w:t>
            </w:r>
          </w:p>
        </w:tc>
      </w:tr>
      <w:tr w:rsidR="000140BE" w:rsidRPr="00FE7521" w14:paraId="0453BD07" w14:textId="77777777" w:rsidTr="00B05B56">
        <w:trPr>
          <w:jc w:val="center"/>
        </w:trPr>
        <w:tc>
          <w:tcPr>
            <w:tcW w:w="3330" w:type="dxa"/>
            <w:tcBorders>
              <w:top w:val="nil"/>
              <w:left w:val="single" w:sz="2" w:space="0" w:color="auto"/>
              <w:bottom w:val="single" w:sz="2" w:space="0" w:color="auto"/>
              <w:right w:val="single" w:sz="4" w:space="0" w:color="auto"/>
            </w:tcBorders>
            <w:shd w:val="clear" w:color="auto" w:fill="auto"/>
            <w:noWrap/>
            <w:vAlign w:val="bottom"/>
          </w:tcPr>
          <w:p w14:paraId="474CDF81" w14:textId="77777777" w:rsidR="001B0A2B" w:rsidRPr="00FE7521" w:rsidRDefault="001B0A2B" w:rsidP="00F117EB">
            <w:pPr>
              <w:widowControl/>
              <w:jc w:val="right"/>
              <w:rPr>
                <w:iCs/>
              </w:rPr>
            </w:pPr>
            <w:r w:rsidRPr="00FE7521">
              <w:t>EXCESS OR (DEFICIT)</w:t>
            </w:r>
          </w:p>
        </w:tc>
        <w:tc>
          <w:tcPr>
            <w:tcW w:w="1561" w:type="dxa"/>
            <w:tcBorders>
              <w:top w:val="single" w:sz="4" w:space="0" w:color="auto"/>
              <w:left w:val="single" w:sz="4" w:space="0" w:color="auto"/>
              <w:bottom w:val="single" w:sz="2" w:space="0" w:color="auto"/>
              <w:right w:val="single" w:sz="4" w:space="0" w:color="auto"/>
            </w:tcBorders>
            <w:shd w:val="clear" w:color="auto" w:fill="auto"/>
            <w:vAlign w:val="bottom"/>
          </w:tcPr>
          <w:p w14:paraId="6B2739B8" w14:textId="77777777" w:rsidR="001B0A2B" w:rsidRPr="00FE7521" w:rsidRDefault="001B0A2B" w:rsidP="00F117EB">
            <w:pPr>
              <w:widowControl/>
              <w:jc w:val="right"/>
            </w:pPr>
            <w:r w:rsidRPr="00FE7521">
              <w:t>-104</w:t>
            </w:r>
          </w:p>
        </w:tc>
        <w:tc>
          <w:tcPr>
            <w:tcW w:w="1562" w:type="dxa"/>
            <w:tcBorders>
              <w:top w:val="single" w:sz="4" w:space="0" w:color="auto"/>
              <w:left w:val="single" w:sz="4" w:space="0" w:color="auto"/>
              <w:bottom w:val="single" w:sz="2" w:space="0" w:color="auto"/>
              <w:right w:val="single" w:sz="4" w:space="0" w:color="auto"/>
            </w:tcBorders>
            <w:shd w:val="clear" w:color="auto" w:fill="auto"/>
            <w:vAlign w:val="bottom"/>
          </w:tcPr>
          <w:p w14:paraId="5ADE2A39" w14:textId="77777777" w:rsidR="001B0A2B" w:rsidRPr="00FE7521" w:rsidRDefault="001B0A2B" w:rsidP="00F117EB">
            <w:pPr>
              <w:widowControl/>
              <w:jc w:val="right"/>
            </w:pPr>
            <w:r w:rsidRPr="00FE7521">
              <w:t>1,126</w:t>
            </w:r>
          </w:p>
        </w:tc>
        <w:tc>
          <w:tcPr>
            <w:tcW w:w="1561" w:type="dxa"/>
            <w:tcBorders>
              <w:top w:val="single" w:sz="4" w:space="0" w:color="auto"/>
              <w:left w:val="single" w:sz="4" w:space="0" w:color="auto"/>
              <w:bottom w:val="single" w:sz="2" w:space="0" w:color="auto"/>
              <w:right w:val="single" w:sz="4" w:space="0" w:color="auto"/>
            </w:tcBorders>
            <w:shd w:val="clear" w:color="auto" w:fill="auto"/>
            <w:vAlign w:val="bottom"/>
          </w:tcPr>
          <w:p w14:paraId="1806B995" w14:textId="77777777" w:rsidR="001B0A2B" w:rsidRPr="00FE7521" w:rsidRDefault="001B0A2B" w:rsidP="00F117EB">
            <w:pPr>
              <w:widowControl/>
              <w:jc w:val="right"/>
            </w:pPr>
            <w:r w:rsidRPr="00FE7521">
              <w:t>1,447</w:t>
            </w:r>
          </w:p>
        </w:tc>
        <w:tc>
          <w:tcPr>
            <w:tcW w:w="1562" w:type="dxa"/>
            <w:tcBorders>
              <w:top w:val="single" w:sz="4" w:space="0" w:color="auto"/>
              <w:left w:val="single" w:sz="4" w:space="0" w:color="auto"/>
              <w:bottom w:val="single" w:sz="2" w:space="0" w:color="auto"/>
              <w:right w:val="single" w:sz="2" w:space="0" w:color="auto"/>
            </w:tcBorders>
            <w:shd w:val="clear" w:color="auto" w:fill="auto"/>
            <w:vAlign w:val="bottom"/>
          </w:tcPr>
          <w:p w14:paraId="550A39AE" w14:textId="77777777" w:rsidR="001B0A2B" w:rsidRPr="00FE7521" w:rsidRDefault="001B0A2B" w:rsidP="00F117EB">
            <w:pPr>
              <w:widowControl/>
              <w:jc w:val="right"/>
            </w:pPr>
            <w:r w:rsidRPr="00FE7521">
              <w:t xml:space="preserve">321 </w:t>
            </w:r>
          </w:p>
        </w:tc>
      </w:tr>
    </w:tbl>
    <w:p w14:paraId="1B876FD7" w14:textId="77777777" w:rsidR="001B0A2B" w:rsidRPr="00222362" w:rsidRDefault="001B0A2B" w:rsidP="00F117EB">
      <w:pPr>
        <w:pStyle w:val="Footer"/>
        <w:widowControl/>
      </w:pPr>
    </w:p>
    <w:p w14:paraId="35DA4AB8" w14:textId="77777777" w:rsidR="001B0A2B" w:rsidRDefault="001B0A2B" w:rsidP="00F117EB">
      <w:pPr>
        <w:widowControl/>
      </w:pPr>
      <w:r w:rsidRPr="00222362">
        <w:t>Generally, more information provides value to the reader</w:t>
      </w:r>
      <w:r>
        <w:t>—</w:t>
      </w:r>
      <w:r w:rsidRPr="00222362">
        <w:t xml:space="preserve">but there is always a limit. Where that </w:t>
      </w:r>
      <w:r>
        <w:t xml:space="preserve">fine line </w:t>
      </w:r>
      <w:r w:rsidRPr="00222362">
        <w:t xml:space="preserve">occurs is going to be different for every organization, but there is </w:t>
      </w:r>
      <w:r>
        <w:t xml:space="preserve">a line since people may </w:t>
      </w:r>
      <w:r w:rsidRPr="00222362">
        <w:t>not be ab</w:t>
      </w:r>
      <w:r>
        <w:t>le to wade through the details.</w:t>
      </w:r>
    </w:p>
    <w:p w14:paraId="127156DA" w14:textId="77777777" w:rsidR="001B0A2B" w:rsidRDefault="001B0A2B" w:rsidP="00F117EB">
      <w:pPr>
        <w:widowControl/>
      </w:pPr>
    </w:p>
    <w:p w14:paraId="211DB327" w14:textId="0A706724" w:rsidR="001B0A2B" w:rsidRDefault="001B0A2B" w:rsidP="00F117EB">
      <w:pPr>
        <w:widowControl/>
      </w:pPr>
      <w:r w:rsidRPr="00222362">
        <w:t>The best place to begin a discussion of the right format is at the absolute minimum, not the maximum. The four-column approach (year</w:t>
      </w:r>
      <w:r w:rsidR="004B2BA9">
        <w:t>-</w:t>
      </w:r>
      <w:r w:rsidRPr="00222362">
        <w:t>to</w:t>
      </w:r>
      <w:r w:rsidR="004B2BA9">
        <w:t>-</w:t>
      </w:r>
      <w:r w:rsidRPr="00222362">
        <w:t xml:space="preserve">date, budget, forecast, and variance) is generally all that is required. </w:t>
      </w:r>
    </w:p>
    <w:p w14:paraId="0B6E9D5D" w14:textId="77777777" w:rsidR="001B0A2B" w:rsidRDefault="001B0A2B" w:rsidP="00F117EB">
      <w:pPr>
        <w:widowControl/>
      </w:pPr>
    </w:p>
    <w:p w14:paraId="2D97A31F" w14:textId="5FE7D310" w:rsidR="001B0A2B" w:rsidRDefault="001B0A2B" w:rsidP="00F117EB">
      <w:pPr>
        <w:widowControl/>
      </w:pPr>
      <w:r w:rsidRPr="00222362">
        <w:t xml:space="preserve">Some organizations like to add a balance sheet to the financial presentation and there is no objection to doing so. </w:t>
      </w:r>
      <w:r>
        <w:t xml:space="preserve">Indeed, this can be very helpful. </w:t>
      </w:r>
      <w:r w:rsidRPr="00222362">
        <w:t>Even so, it is good to remember that balance sheets have become increasingly complex and difficult to understand. Keeping things simple is always a good idea and reducing the balance sheet down</w:t>
      </w:r>
      <w:r>
        <w:t xml:space="preserve"> to its basic elements accomplishes this. </w:t>
      </w:r>
      <w:r w:rsidR="007835CA">
        <w:t xml:space="preserve">Typically, the budget summary shows an </w:t>
      </w:r>
      <w:r w:rsidRPr="00222362">
        <w:t xml:space="preserve">abbreviated balance sheet at the bottom of </w:t>
      </w:r>
      <w:r w:rsidR="00D74B7E">
        <w:t xml:space="preserve">the </w:t>
      </w:r>
      <w:r w:rsidRPr="00222362">
        <w:t>budget summary.</w:t>
      </w:r>
    </w:p>
    <w:p w14:paraId="2D59A7CA" w14:textId="77777777" w:rsidR="001B0A2B" w:rsidRDefault="001B0A2B" w:rsidP="00F117EB">
      <w:pPr>
        <w:widowControl/>
      </w:pPr>
    </w:p>
    <w:p w14:paraId="6386CDD1" w14:textId="2620C0D0" w:rsidR="001B0A2B" w:rsidRDefault="001B0A2B" w:rsidP="00F117EB">
      <w:pPr>
        <w:widowControl/>
      </w:pPr>
      <w:r w:rsidRPr="00222362">
        <w:t xml:space="preserve">It is also good to remember that producing balance sheets regularly throughout the fiscal year can be a time-consuming activity that </w:t>
      </w:r>
      <w:r>
        <w:t xml:space="preserve">only </w:t>
      </w:r>
      <w:r w:rsidRPr="00222362">
        <w:t>deliver</w:t>
      </w:r>
      <w:r>
        <w:t>s</w:t>
      </w:r>
      <w:r w:rsidRPr="00222362">
        <w:t xml:space="preserve"> limited benefit</w:t>
      </w:r>
      <w:r>
        <w:t>s</w:t>
      </w:r>
      <w:r w:rsidRPr="00222362">
        <w:t xml:space="preserve"> </w:t>
      </w:r>
      <w:r>
        <w:t>(</w:t>
      </w:r>
      <w:r w:rsidRPr="00222362">
        <w:t>especially for smaller organizations</w:t>
      </w:r>
      <w:r>
        <w:t>)</w:t>
      </w:r>
      <w:r w:rsidRPr="00222362">
        <w:t>. Most people wh</w:t>
      </w:r>
      <w:r>
        <w:t xml:space="preserve">o ask for </w:t>
      </w:r>
      <w:r w:rsidRPr="00222362">
        <w:t xml:space="preserve">a balance sheet are actually looking for answers </w:t>
      </w:r>
      <w:r>
        <w:t xml:space="preserve">about </w:t>
      </w:r>
      <w:r w:rsidRPr="00222362">
        <w:t xml:space="preserve">cash flow or solvency questions. You </w:t>
      </w:r>
      <w:r>
        <w:t xml:space="preserve">approximate </w:t>
      </w:r>
      <w:r w:rsidRPr="00222362">
        <w:t>this quite simply using the suggested format</w:t>
      </w:r>
      <w:r w:rsidR="00B30538">
        <w:t xml:space="preserve"> and</w:t>
      </w:r>
      <w:r w:rsidRPr="00222362">
        <w:t xml:space="preserve"> </w:t>
      </w:r>
      <w:r w:rsidR="00B30538">
        <w:t xml:space="preserve">adding the </w:t>
      </w:r>
      <w:r w:rsidRPr="00222362">
        <w:t>modifications</w:t>
      </w:r>
      <w:r w:rsidR="00B30538">
        <w:t xml:space="preserve"> that are useful for your organization</w:t>
      </w:r>
      <w:r>
        <w:t>:</w:t>
      </w:r>
    </w:p>
    <w:p w14:paraId="4592B82C" w14:textId="77777777" w:rsidR="001B0A2B" w:rsidRDefault="001B0A2B" w:rsidP="00F117EB">
      <w:pPr>
        <w:widowControl/>
      </w:pPr>
    </w:p>
    <w:tbl>
      <w:tblPr>
        <w:tblW w:w="9576" w:type="dxa"/>
        <w:jc w:val="center"/>
        <w:tblCellMar>
          <w:left w:w="43" w:type="dxa"/>
          <w:right w:w="43" w:type="dxa"/>
        </w:tblCellMar>
        <w:tblLook w:val="04A0" w:firstRow="1" w:lastRow="0" w:firstColumn="1" w:lastColumn="0" w:noHBand="0" w:noVBand="1"/>
      </w:tblPr>
      <w:tblGrid>
        <w:gridCol w:w="2856"/>
        <w:gridCol w:w="1680"/>
        <w:gridCol w:w="1680"/>
        <w:gridCol w:w="1680"/>
        <w:gridCol w:w="1680"/>
      </w:tblGrid>
      <w:tr w:rsidR="001B0A2B" w:rsidRPr="001D6943" w14:paraId="29B58949" w14:textId="77777777" w:rsidTr="00E24F29">
        <w:trPr>
          <w:jc w:val="center"/>
        </w:trPr>
        <w:tc>
          <w:tcPr>
            <w:tcW w:w="2621" w:type="dxa"/>
            <w:tcBorders>
              <w:bottom w:val="single" w:sz="2" w:space="0" w:color="auto"/>
              <w:right w:val="single" w:sz="2" w:space="0" w:color="auto"/>
            </w:tcBorders>
            <w:shd w:val="clear" w:color="auto" w:fill="auto"/>
            <w:noWrap/>
            <w:vAlign w:val="center"/>
          </w:tcPr>
          <w:p w14:paraId="28B04362" w14:textId="77777777" w:rsidR="001B0A2B" w:rsidRPr="001D6943" w:rsidRDefault="001B0A2B" w:rsidP="00F117EB">
            <w:pPr>
              <w:widowControl/>
              <w:jc w:val="right"/>
            </w:pPr>
          </w:p>
        </w:tc>
        <w:tc>
          <w:tcPr>
            <w:tcW w:w="1541" w:type="dxa"/>
            <w:tcBorders>
              <w:top w:val="single" w:sz="2" w:space="0" w:color="auto"/>
              <w:left w:val="single" w:sz="2" w:space="0" w:color="auto"/>
              <w:bottom w:val="single" w:sz="4" w:space="0" w:color="auto"/>
              <w:right w:val="single" w:sz="4" w:space="0" w:color="auto"/>
            </w:tcBorders>
            <w:shd w:val="clear" w:color="auto" w:fill="D9D9D9" w:themeFill="background1" w:themeFillShade="D9"/>
          </w:tcPr>
          <w:p w14:paraId="0D15C073" w14:textId="77777777" w:rsidR="001B0A2B" w:rsidRPr="001D6943" w:rsidRDefault="001B0A2B" w:rsidP="00F117EB">
            <w:pPr>
              <w:widowControl/>
              <w:jc w:val="right"/>
              <w:rPr>
                <w:snapToGrid w:val="0"/>
              </w:rPr>
            </w:pPr>
            <w:r w:rsidRPr="001D6943">
              <w:rPr>
                <w:snapToGrid w:val="0"/>
              </w:rPr>
              <w:t>$ Actual</w:t>
            </w:r>
          </w:p>
          <w:p w14:paraId="1684B7F3" w14:textId="5191BB5C" w:rsidR="001B0A2B" w:rsidRPr="001D6943" w:rsidRDefault="001B0A2B" w:rsidP="00F117EB">
            <w:pPr>
              <w:widowControl/>
              <w:jc w:val="right"/>
              <w:rPr>
                <w:snapToGrid w:val="0"/>
              </w:rPr>
            </w:pPr>
            <w:r w:rsidRPr="001D6943">
              <w:rPr>
                <w:snapToGrid w:val="0"/>
              </w:rPr>
              <w:t>year</w:t>
            </w:r>
            <w:r w:rsidR="004B2BA9">
              <w:rPr>
                <w:snapToGrid w:val="0"/>
              </w:rPr>
              <w:t>-</w:t>
            </w:r>
            <w:r w:rsidRPr="001D6943">
              <w:rPr>
                <w:snapToGrid w:val="0"/>
              </w:rPr>
              <w:t>to</w:t>
            </w:r>
            <w:r w:rsidR="004B2BA9">
              <w:rPr>
                <w:snapToGrid w:val="0"/>
              </w:rPr>
              <w:t>-</w:t>
            </w:r>
            <w:r w:rsidRPr="001D6943">
              <w:rPr>
                <w:snapToGrid w:val="0"/>
              </w:rPr>
              <w:t xml:space="preserve"> </w:t>
            </w:r>
            <w:r w:rsidRPr="001D6943">
              <w:rPr>
                <w:snapToGrid w:val="0"/>
              </w:rPr>
              <w:br/>
              <w:t xml:space="preserve">date 6/30 </w:t>
            </w:r>
          </w:p>
        </w:tc>
        <w:tc>
          <w:tcPr>
            <w:tcW w:w="1541" w:type="dxa"/>
            <w:tcBorders>
              <w:top w:val="single" w:sz="2" w:space="0" w:color="auto"/>
              <w:left w:val="single" w:sz="4" w:space="0" w:color="auto"/>
              <w:bottom w:val="single" w:sz="4" w:space="0" w:color="auto"/>
              <w:right w:val="single" w:sz="4" w:space="0" w:color="auto"/>
            </w:tcBorders>
            <w:shd w:val="clear" w:color="auto" w:fill="D9D9D9" w:themeFill="background1" w:themeFillShade="D9"/>
          </w:tcPr>
          <w:p w14:paraId="7C919348" w14:textId="77777777" w:rsidR="001B0A2B" w:rsidRPr="001D6943" w:rsidRDefault="001B0A2B" w:rsidP="00F117EB">
            <w:pPr>
              <w:widowControl/>
              <w:jc w:val="right"/>
              <w:rPr>
                <w:snapToGrid w:val="0"/>
              </w:rPr>
            </w:pPr>
            <w:r w:rsidRPr="001D6943">
              <w:rPr>
                <w:snapToGrid w:val="0"/>
              </w:rPr>
              <w:t>$ Budget</w:t>
            </w:r>
          </w:p>
          <w:p w14:paraId="77CC1F39" w14:textId="77777777" w:rsidR="001B0A2B" w:rsidRPr="001D6943" w:rsidRDefault="001B0A2B" w:rsidP="00F117EB">
            <w:pPr>
              <w:widowControl/>
              <w:jc w:val="right"/>
              <w:rPr>
                <w:snapToGrid w:val="0"/>
              </w:rPr>
            </w:pPr>
            <w:r w:rsidRPr="001D6943">
              <w:rPr>
                <w:snapToGrid w:val="0"/>
              </w:rPr>
              <w:t>for year</w:t>
            </w:r>
            <w:r w:rsidRPr="001D6943">
              <w:rPr>
                <w:snapToGrid w:val="0"/>
              </w:rPr>
              <w:br/>
              <w:t xml:space="preserve"> ending 12/30</w:t>
            </w:r>
          </w:p>
        </w:tc>
        <w:tc>
          <w:tcPr>
            <w:tcW w:w="1541" w:type="dxa"/>
            <w:tcBorders>
              <w:top w:val="single" w:sz="2" w:space="0" w:color="auto"/>
              <w:left w:val="single" w:sz="4" w:space="0" w:color="auto"/>
              <w:bottom w:val="single" w:sz="4" w:space="0" w:color="auto"/>
              <w:right w:val="single" w:sz="4" w:space="0" w:color="auto"/>
            </w:tcBorders>
            <w:shd w:val="clear" w:color="auto" w:fill="D9D9D9" w:themeFill="background1" w:themeFillShade="D9"/>
          </w:tcPr>
          <w:p w14:paraId="6CD6C777" w14:textId="77777777" w:rsidR="001B0A2B" w:rsidRPr="001D6943" w:rsidRDefault="001B0A2B" w:rsidP="00F117EB">
            <w:pPr>
              <w:widowControl/>
              <w:jc w:val="right"/>
              <w:rPr>
                <w:snapToGrid w:val="0"/>
              </w:rPr>
            </w:pPr>
            <w:r w:rsidRPr="001D6943">
              <w:rPr>
                <w:snapToGrid w:val="0"/>
              </w:rPr>
              <w:t>$ Forecast</w:t>
            </w:r>
          </w:p>
          <w:p w14:paraId="06AF0084" w14:textId="77777777" w:rsidR="001B0A2B" w:rsidRPr="001D6943" w:rsidRDefault="001B0A2B" w:rsidP="00F117EB">
            <w:pPr>
              <w:widowControl/>
              <w:jc w:val="right"/>
              <w:rPr>
                <w:snapToGrid w:val="0"/>
              </w:rPr>
            </w:pPr>
            <w:r w:rsidRPr="001D6943">
              <w:rPr>
                <w:snapToGrid w:val="0"/>
              </w:rPr>
              <w:t>for year</w:t>
            </w:r>
            <w:r w:rsidRPr="001D6943">
              <w:rPr>
                <w:snapToGrid w:val="0"/>
              </w:rPr>
              <w:br/>
              <w:t>ending 6/30</w:t>
            </w:r>
          </w:p>
        </w:tc>
        <w:tc>
          <w:tcPr>
            <w:tcW w:w="1541" w:type="dxa"/>
            <w:tcBorders>
              <w:top w:val="single" w:sz="2" w:space="0" w:color="auto"/>
              <w:left w:val="single" w:sz="4" w:space="0" w:color="auto"/>
              <w:bottom w:val="single" w:sz="4" w:space="0" w:color="auto"/>
              <w:right w:val="single" w:sz="2" w:space="0" w:color="auto"/>
            </w:tcBorders>
            <w:shd w:val="clear" w:color="auto" w:fill="D9D9D9" w:themeFill="background1" w:themeFillShade="D9"/>
          </w:tcPr>
          <w:p w14:paraId="02B38B2B" w14:textId="77777777" w:rsidR="001B0A2B" w:rsidRPr="001D6943" w:rsidRDefault="001B0A2B" w:rsidP="00F117EB">
            <w:pPr>
              <w:widowControl/>
              <w:jc w:val="right"/>
              <w:rPr>
                <w:snapToGrid w:val="0"/>
              </w:rPr>
            </w:pPr>
            <w:r w:rsidRPr="001D6943">
              <w:rPr>
                <w:snapToGrid w:val="0"/>
              </w:rPr>
              <w:t xml:space="preserve">$ Difference </w:t>
            </w:r>
          </w:p>
          <w:p w14:paraId="3CEEA17A" w14:textId="77777777" w:rsidR="001B0A2B" w:rsidRPr="001D6943" w:rsidRDefault="001B0A2B" w:rsidP="00F117EB">
            <w:pPr>
              <w:widowControl/>
              <w:jc w:val="right"/>
              <w:rPr>
                <w:snapToGrid w:val="0"/>
              </w:rPr>
            </w:pPr>
            <w:r w:rsidRPr="001D6943">
              <w:rPr>
                <w:snapToGrid w:val="0"/>
              </w:rPr>
              <w:t>column 3 minus 2</w:t>
            </w:r>
          </w:p>
        </w:tc>
      </w:tr>
      <w:tr w:rsidR="001B0A2B" w:rsidRPr="001D6943" w14:paraId="096B5C78" w14:textId="77777777" w:rsidTr="00B05B56">
        <w:trPr>
          <w:jc w:val="center"/>
        </w:trPr>
        <w:tc>
          <w:tcPr>
            <w:tcW w:w="2621" w:type="dxa"/>
            <w:tcBorders>
              <w:top w:val="single" w:sz="2" w:space="0" w:color="auto"/>
              <w:left w:val="single" w:sz="2" w:space="0" w:color="auto"/>
              <w:bottom w:val="nil"/>
              <w:right w:val="single" w:sz="4" w:space="0" w:color="auto"/>
            </w:tcBorders>
            <w:shd w:val="clear" w:color="auto" w:fill="auto"/>
            <w:noWrap/>
            <w:vAlign w:val="center"/>
            <w:hideMark/>
          </w:tcPr>
          <w:p w14:paraId="34607655" w14:textId="77777777" w:rsidR="001B0A2B" w:rsidRPr="001D6943" w:rsidRDefault="001B0A2B" w:rsidP="00F117EB">
            <w:pPr>
              <w:widowControl/>
              <w:jc w:val="right"/>
              <w:rPr>
                <w:rFonts w:cs="Arial"/>
                <w:iCs/>
              </w:rPr>
            </w:pPr>
            <w:r w:rsidRPr="001D6943">
              <w:t>Total Revenue</w:t>
            </w:r>
          </w:p>
        </w:tc>
        <w:tc>
          <w:tcPr>
            <w:tcW w:w="1541" w:type="dxa"/>
            <w:tcBorders>
              <w:top w:val="single" w:sz="4" w:space="0" w:color="auto"/>
              <w:left w:val="single" w:sz="4" w:space="0" w:color="auto"/>
              <w:right w:val="single" w:sz="4" w:space="0" w:color="auto"/>
            </w:tcBorders>
            <w:shd w:val="clear" w:color="auto" w:fill="auto"/>
            <w:vAlign w:val="bottom"/>
            <w:hideMark/>
          </w:tcPr>
          <w:p w14:paraId="73A87949" w14:textId="77777777" w:rsidR="001B0A2B" w:rsidRPr="001D6943" w:rsidRDefault="001B0A2B" w:rsidP="00F117EB">
            <w:pPr>
              <w:widowControl/>
              <w:jc w:val="right"/>
              <w:rPr>
                <w:rFonts w:cs="Arial"/>
                <w:iCs/>
              </w:rPr>
            </w:pPr>
            <w:r w:rsidRPr="001D6943">
              <w:t>186,449</w:t>
            </w:r>
          </w:p>
        </w:tc>
        <w:tc>
          <w:tcPr>
            <w:tcW w:w="1541" w:type="dxa"/>
            <w:tcBorders>
              <w:top w:val="single" w:sz="4" w:space="0" w:color="auto"/>
              <w:left w:val="single" w:sz="4" w:space="0" w:color="auto"/>
              <w:right w:val="single" w:sz="4" w:space="0" w:color="auto"/>
            </w:tcBorders>
            <w:shd w:val="clear" w:color="auto" w:fill="auto"/>
            <w:vAlign w:val="bottom"/>
            <w:hideMark/>
          </w:tcPr>
          <w:p w14:paraId="2141E0A1" w14:textId="77777777" w:rsidR="001B0A2B" w:rsidRPr="001D6943" w:rsidRDefault="001B0A2B" w:rsidP="00F117EB">
            <w:pPr>
              <w:widowControl/>
              <w:jc w:val="right"/>
              <w:rPr>
                <w:rFonts w:cs="Arial"/>
                <w:iCs/>
              </w:rPr>
            </w:pPr>
            <w:r w:rsidRPr="001D6943">
              <w:t>300,000</w:t>
            </w:r>
          </w:p>
        </w:tc>
        <w:tc>
          <w:tcPr>
            <w:tcW w:w="1541" w:type="dxa"/>
            <w:tcBorders>
              <w:top w:val="single" w:sz="4" w:space="0" w:color="auto"/>
              <w:left w:val="single" w:sz="4" w:space="0" w:color="auto"/>
              <w:right w:val="single" w:sz="4" w:space="0" w:color="auto"/>
            </w:tcBorders>
            <w:shd w:val="clear" w:color="auto" w:fill="auto"/>
            <w:vAlign w:val="bottom"/>
            <w:hideMark/>
          </w:tcPr>
          <w:p w14:paraId="775344BF" w14:textId="77777777" w:rsidR="001B0A2B" w:rsidRPr="001D6943" w:rsidRDefault="001B0A2B" w:rsidP="00F117EB">
            <w:pPr>
              <w:widowControl/>
              <w:jc w:val="right"/>
              <w:rPr>
                <w:rFonts w:cs="Arial"/>
                <w:iCs/>
              </w:rPr>
            </w:pPr>
            <w:r w:rsidRPr="001D6943">
              <w:t>320,000</w:t>
            </w:r>
          </w:p>
        </w:tc>
        <w:tc>
          <w:tcPr>
            <w:tcW w:w="1541" w:type="dxa"/>
            <w:tcBorders>
              <w:top w:val="single" w:sz="4" w:space="0" w:color="auto"/>
              <w:left w:val="single" w:sz="4" w:space="0" w:color="auto"/>
              <w:right w:val="single" w:sz="2" w:space="0" w:color="auto"/>
            </w:tcBorders>
            <w:shd w:val="clear" w:color="auto" w:fill="auto"/>
            <w:vAlign w:val="bottom"/>
            <w:hideMark/>
          </w:tcPr>
          <w:p w14:paraId="50813F6F" w14:textId="77777777" w:rsidR="001B0A2B" w:rsidRPr="001D6943" w:rsidRDefault="001B0A2B" w:rsidP="00F117EB">
            <w:pPr>
              <w:widowControl/>
              <w:jc w:val="right"/>
              <w:rPr>
                <w:rFonts w:cs="Arial"/>
                <w:iCs/>
              </w:rPr>
            </w:pPr>
            <w:r w:rsidRPr="001D6943">
              <w:t>20,000</w:t>
            </w:r>
          </w:p>
        </w:tc>
      </w:tr>
      <w:tr w:rsidR="001B0A2B" w:rsidRPr="001D6943" w14:paraId="71D4BE10" w14:textId="77777777" w:rsidTr="00B05B56">
        <w:trPr>
          <w:trHeight w:val="171"/>
          <w:jc w:val="center"/>
        </w:trPr>
        <w:tc>
          <w:tcPr>
            <w:tcW w:w="2621" w:type="dxa"/>
            <w:tcBorders>
              <w:top w:val="nil"/>
              <w:left w:val="single" w:sz="2" w:space="0" w:color="auto"/>
              <w:bottom w:val="nil"/>
              <w:right w:val="single" w:sz="4" w:space="0" w:color="auto"/>
            </w:tcBorders>
            <w:shd w:val="clear" w:color="auto" w:fill="auto"/>
            <w:noWrap/>
            <w:vAlign w:val="bottom"/>
          </w:tcPr>
          <w:p w14:paraId="76C72495" w14:textId="77777777" w:rsidR="001B0A2B" w:rsidRPr="001D6943" w:rsidRDefault="001B0A2B" w:rsidP="00F117EB">
            <w:pPr>
              <w:widowControl/>
              <w:jc w:val="right"/>
              <w:rPr>
                <w:rFonts w:cs="Arial"/>
                <w:iCs/>
              </w:rPr>
            </w:pPr>
            <w:r w:rsidRPr="001D6943">
              <w:t>Total Expenses</w:t>
            </w:r>
          </w:p>
        </w:tc>
        <w:tc>
          <w:tcPr>
            <w:tcW w:w="1541" w:type="dxa"/>
            <w:tcBorders>
              <w:left w:val="single" w:sz="4" w:space="0" w:color="auto"/>
              <w:right w:val="single" w:sz="4" w:space="0" w:color="auto"/>
            </w:tcBorders>
            <w:shd w:val="clear" w:color="auto" w:fill="auto"/>
            <w:vAlign w:val="bottom"/>
          </w:tcPr>
          <w:p w14:paraId="50D362C9" w14:textId="77777777" w:rsidR="001B0A2B" w:rsidRPr="001D6943" w:rsidRDefault="001B0A2B" w:rsidP="00F117EB">
            <w:pPr>
              <w:widowControl/>
              <w:jc w:val="right"/>
              <w:rPr>
                <w:rFonts w:cs="Arial"/>
                <w:iCs/>
              </w:rPr>
            </w:pPr>
            <w:r w:rsidRPr="001D6943">
              <w:t>200,490</w:t>
            </w:r>
          </w:p>
        </w:tc>
        <w:tc>
          <w:tcPr>
            <w:tcW w:w="1541" w:type="dxa"/>
            <w:tcBorders>
              <w:left w:val="single" w:sz="4" w:space="0" w:color="auto"/>
              <w:right w:val="single" w:sz="4" w:space="0" w:color="auto"/>
            </w:tcBorders>
            <w:shd w:val="clear" w:color="auto" w:fill="auto"/>
            <w:vAlign w:val="bottom"/>
          </w:tcPr>
          <w:p w14:paraId="5881A032" w14:textId="77777777" w:rsidR="001B0A2B" w:rsidRPr="001D6943" w:rsidRDefault="001B0A2B" w:rsidP="00F117EB">
            <w:pPr>
              <w:widowControl/>
              <w:jc w:val="right"/>
              <w:rPr>
                <w:rFonts w:cs="Arial"/>
                <w:iCs/>
              </w:rPr>
            </w:pPr>
            <w:r w:rsidRPr="001D6943">
              <w:t>250,000</w:t>
            </w:r>
          </w:p>
        </w:tc>
        <w:tc>
          <w:tcPr>
            <w:tcW w:w="1541" w:type="dxa"/>
            <w:tcBorders>
              <w:left w:val="single" w:sz="4" w:space="0" w:color="auto"/>
              <w:right w:val="single" w:sz="4" w:space="0" w:color="auto"/>
            </w:tcBorders>
            <w:shd w:val="clear" w:color="auto" w:fill="auto"/>
            <w:vAlign w:val="bottom"/>
          </w:tcPr>
          <w:p w14:paraId="7FEB7C92" w14:textId="77777777" w:rsidR="001B0A2B" w:rsidRPr="001D6943" w:rsidRDefault="001B0A2B" w:rsidP="00F117EB">
            <w:pPr>
              <w:widowControl/>
              <w:jc w:val="right"/>
              <w:rPr>
                <w:rFonts w:cs="Arial"/>
                <w:iCs/>
              </w:rPr>
            </w:pPr>
            <w:r w:rsidRPr="001D6943">
              <w:t>290,000</w:t>
            </w:r>
          </w:p>
        </w:tc>
        <w:tc>
          <w:tcPr>
            <w:tcW w:w="1541" w:type="dxa"/>
            <w:tcBorders>
              <w:left w:val="single" w:sz="4" w:space="0" w:color="auto"/>
              <w:right w:val="single" w:sz="2" w:space="0" w:color="auto"/>
            </w:tcBorders>
            <w:shd w:val="clear" w:color="auto" w:fill="auto"/>
            <w:vAlign w:val="bottom"/>
          </w:tcPr>
          <w:p w14:paraId="0816E826" w14:textId="77777777" w:rsidR="001B0A2B" w:rsidRPr="001D6943" w:rsidRDefault="001B0A2B" w:rsidP="00F117EB">
            <w:pPr>
              <w:widowControl/>
              <w:jc w:val="right"/>
              <w:rPr>
                <w:rFonts w:cs="Arial"/>
                <w:iCs/>
              </w:rPr>
            </w:pPr>
            <w:r w:rsidRPr="001D6943">
              <w:t>40,000</w:t>
            </w:r>
          </w:p>
        </w:tc>
      </w:tr>
      <w:tr w:rsidR="001B0A2B" w:rsidRPr="001D6943" w14:paraId="3C34459D" w14:textId="77777777" w:rsidTr="008D5935">
        <w:trPr>
          <w:jc w:val="center"/>
        </w:trPr>
        <w:tc>
          <w:tcPr>
            <w:tcW w:w="2621" w:type="dxa"/>
            <w:tcBorders>
              <w:top w:val="nil"/>
              <w:left w:val="single" w:sz="2" w:space="0" w:color="auto"/>
              <w:right w:val="single" w:sz="4" w:space="0" w:color="auto"/>
            </w:tcBorders>
            <w:shd w:val="clear" w:color="auto" w:fill="auto"/>
            <w:noWrap/>
            <w:vAlign w:val="bottom"/>
          </w:tcPr>
          <w:p w14:paraId="098C57DD" w14:textId="77777777" w:rsidR="001B0A2B" w:rsidRPr="001D6943" w:rsidRDefault="001B0A2B" w:rsidP="00F117EB">
            <w:pPr>
              <w:widowControl/>
              <w:jc w:val="right"/>
              <w:rPr>
                <w:rFonts w:cs="Arial"/>
                <w:iCs/>
              </w:rPr>
            </w:pPr>
            <w:r w:rsidRPr="001D6943">
              <w:t xml:space="preserve">Net Income </w:t>
            </w:r>
          </w:p>
        </w:tc>
        <w:tc>
          <w:tcPr>
            <w:tcW w:w="1541" w:type="dxa"/>
            <w:tcBorders>
              <w:top w:val="nil"/>
              <w:left w:val="single" w:sz="4" w:space="0" w:color="auto"/>
              <w:right w:val="single" w:sz="4" w:space="0" w:color="auto"/>
            </w:tcBorders>
            <w:shd w:val="clear" w:color="auto" w:fill="auto"/>
            <w:vAlign w:val="bottom"/>
          </w:tcPr>
          <w:p w14:paraId="68136A10" w14:textId="77777777" w:rsidR="001B0A2B" w:rsidRPr="001D6943" w:rsidRDefault="001B0A2B" w:rsidP="00F117EB">
            <w:pPr>
              <w:widowControl/>
              <w:jc w:val="right"/>
              <w:rPr>
                <w:rFonts w:cs="Arial"/>
              </w:rPr>
            </w:pPr>
            <w:r w:rsidRPr="001D6943">
              <w:t xml:space="preserve">-14,041 </w:t>
            </w:r>
          </w:p>
        </w:tc>
        <w:tc>
          <w:tcPr>
            <w:tcW w:w="1541" w:type="dxa"/>
            <w:tcBorders>
              <w:top w:val="nil"/>
              <w:left w:val="single" w:sz="4" w:space="0" w:color="auto"/>
              <w:right w:val="single" w:sz="4" w:space="0" w:color="auto"/>
            </w:tcBorders>
            <w:shd w:val="clear" w:color="auto" w:fill="auto"/>
            <w:vAlign w:val="bottom"/>
          </w:tcPr>
          <w:p w14:paraId="4BD8CB2B" w14:textId="77777777" w:rsidR="001B0A2B" w:rsidRPr="001D6943" w:rsidRDefault="001B0A2B" w:rsidP="00F117EB">
            <w:pPr>
              <w:widowControl/>
              <w:jc w:val="right"/>
              <w:rPr>
                <w:rFonts w:cs="Arial"/>
              </w:rPr>
            </w:pPr>
            <w:r w:rsidRPr="001D6943">
              <w:t>50,000</w:t>
            </w:r>
          </w:p>
        </w:tc>
        <w:tc>
          <w:tcPr>
            <w:tcW w:w="1541" w:type="dxa"/>
            <w:tcBorders>
              <w:top w:val="nil"/>
              <w:left w:val="single" w:sz="4" w:space="0" w:color="auto"/>
              <w:right w:val="single" w:sz="4" w:space="0" w:color="auto"/>
            </w:tcBorders>
            <w:shd w:val="clear" w:color="auto" w:fill="auto"/>
            <w:vAlign w:val="bottom"/>
          </w:tcPr>
          <w:p w14:paraId="56F704EA" w14:textId="77777777" w:rsidR="001B0A2B" w:rsidRPr="001D6943" w:rsidRDefault="001B0A2B" w:rsidP="00F117EB">
            <w:pPr>
              <w:widowControl/>
              <w:jc w:val="right"/>
              <w:rPr>
                <w:rFonts w:cs="Arial"/>
              </w:rPr>
            </w:pPr>
            <w:r w:rsidRPr="001D6943">
              <w:t>30,000</w:t>
            </w:r>
          </w:p>
        </w:tc>
        <w:tc>
          <w:tcPr>
            <w:tcW w:w="1541" w:type="dxa"/>
            <w:tcBorders>
              <w:top w:val="nil"/>
              <w:left w:val="single" w:sz="4" w:space="0" w:color="auto"/>
              <w:right w:val="single" w:sz="2" w:space="0" w:color="auto"/>
            </w:tcBorders>
            <w:shd w:val="clear" w:color="auto" w:fill="auto"/>
            <w:vAlign w:val="bottom"/>
          </w:tcPr>
          <w:p w14:paraId="5D846C1C" w14:textId="77777777" w:rsidR="001B0A2B" w:rsidRPr="001D6943" w:rsidRDefault="001B0A2B" w:rsidP="00F117EB">
            <w:pPr>
              <w:widowControl/>
              <w:jc w:val="right"/>
              <w:rPr>
                <w:rFonts w:cs="Arial"/>
              </w:rPr>
            </w:pPr>
            <w:r w:rsidRPr="001D6943">
              <w:t>-20,000</w:t>
            </w:r>
          </w:p>
        </w:tc>
      </w:tr>
      <w:tr w:rsidR="001B0A2B" w:rsidRPr="001D6943" w14:paraId="726A5B77" w14:textId="77777777" w:rsidTr="008D5935">
        <w:trPr>
          <w:jc w:val="center"/>
        </w:trPr>
        <w:tc>
          <w:tcPr>
            <w:tcW w:w="2621" w:type="dxa"/>
            <w:tcBorders>
              <w:top w:val="nil"/>
              <w:left w:val="single" w:sz="2" w:space="0" w:color="auto"/>
              <w:right w:val="single" w:sz="4" w:space="0" w:color="auto"/>
            </w:tcBorders>
            <w:shd w:val="clear" w:color="auto" w:fill="auto"/>
            <w:noWrap/>
            <w:vAlign w:val="bottom"/>
          </w:tcPr>
          <w:p w14:paraId="3C5F70E7" w14:textId="77777777" w:rsidR="001B0A2B" w:rsidRPr="001D6943" w:rsidRDefault="001B0A2B" w:rsidP="00F117EB">
            <w:pPr>
              <w:widowControl/>
              <w:jc w:val="right"/>
              <w:rPr>
                <w:rFonts w:cs="Arial"/>
                <w:iCs/>
              </w:rPr>
            </w:pPr>
            <w:r w:rsidRPr="001D6943">
              <w:t xml:space="preserve">Add Back Depreciation </w:t>
            </w:r>
          </w:p>
        </w:tc>
        <w:tc>
          <w:tcPr>
            <w:tcW w:w="1541" w:type="dxa"/>
            <w:tcBorders>
              <w:left w:val="single" w:sz="4" w:space="0" w:color="auto"/>
              <w:bottom w:val="single" w:sz="4" w:space="0" w:color="auto"/>
              <w:right w:val="single" w:sz="4" w:space="0" w:color="auto"/>
            </w:tcBorders>
            <w:shd w:val="clear" w:color="auto" w:fill="auto"/>
            <w:vAlign w:val="bottom"/>
          </w:tcPr>
          <w:p w14:paraId="347B11BB" w14:textId="77777777" w:rsidR="001B0A2B" w:rsidRPr="001D6943" w:rsidRDefault="001B0A2B" w:rsidP="00F117EB">
            <w:pPr>
              <w:widowControl/>
              <w:jc w:val="right"/>
              <w:rPr>
                <w:rFonts w:cs="Arial"/>
              </w:rPr>
            </w:pPr>
            <w:r w:rsidRPr="001D6943">
              <w:t>16,000</w:t>
            </w:r>
          </w:p>
        </w:tc>
        <w:tc>
          <w:tcPr>
            <w:tcW w:w="1541" w:type="dxa"/>
            <w:tcBorders>
              <w:left w:val="single" w:sz="4" w:space="0" w:color="auto"/>
              <w:bottom w:val="single" w:sz="4" w:space="0" w:color="auto"/>
              <w:right w:val="single" w:sz="4" w:space="0" w:color="auto"/>
            </w:tcBorders>
            <w:shd w:val="clear" w:color="auto" w:fill="auto"/>
            <w:vAlign w:val="bottom"/>
          </w:tcPr>
          <w:p w14:paraId="7063F52B" w14:textId="77777777" w:rsidR="001B0A2B" w:rsidRPr="001D6943" w:rsidRDefault="001B0A2B" w:rsidP="00F117EB">
            <w:pPr>
              <w:widowControl/>
              <w:jc w:val="right"/>
              <w:rPr>
                <w:rFonts w:cs="Arial"/>
              </w:rPr>
            </w:pPr>
            <w:r w:rsidRPr="001D6943">
              <w:t>32,000</w:t>
            </w:r>
          </w:p>
        </w:tc>
        <w:tc>
          <w:tcPr>
            <w:tcW w:w="1541" w:type="dxa"/>
            <w:tcBorders>
              <w:left w:val="single" w:sz="4" w:space="0" w:color="auto"/>
              <w:bottom w:val="single" w:sz="4" w:space="0" w:color="auto"/>
              <w:right w:val="single" w:sz="4" w:space="0" w:color="auto"/>
            </w:tcBorders>
            <w:shd w:val="clear" w:color="auto" w:fill="auto"/>
            <w:vAlign w:val="bottom"/>
          </w:tcPr>
          <w:p w14:paraId="45C16257" w14:textId="77777777" w:rsidR="001B0A2B" w:rsidRPr="001D6943" w:rsidRDefault="001B0A2B" w:rsidP="00F117EB">
            <w:pPr>
              <w:widowControl/>
              <w:jc w:val="right"/>
              <w:rPr>
                <w:rFonts w:cs="Arial"/>
              </w:rPr>
            </w:pPr>
            <w:r w:rsidRPr="001D6943">
              <w:t>31,000</w:t>
            </w:r>
          </w:p>
        </w:tc>
        <w:tc>
          <w:tcPr>
            <w:tcW w:w="1541" w:type="dxa"/>
            <w:tcBorders>
              <w:left w:val="single" w:sz="4" w:space="0" w:color="auto"/>
              <w:bottom w:val="single" w:sz="4" w:space="0" w:color="auto"/>
              <w:right w:val="single" w:sz="2" w:space="0" w:color="auto"/>
            </w:tcBorders>
            <w:shd w:val="clear" w:color="auto" w:fill="auto"/>
            <w:vAlign w:val="bottom"/>
          </w:tcPr>
          <w:p w14:paraId="26E676DA" w14:textId="77777777" w:rsidR="001B0A2B" w:rsidRPr="001D6943" w:rsidRDefault="001B0A2B" w:rsidP="00F117EB">
            <w:pPr>
              <w:widowControl/>
              <w:jc w:val="right"/>
              <w:rPr>
                <w:rFonts w:cs="Arial"/>
              </w:rPr>
            </w:pPr>
            <w:r w:rsidRPr="001D6943">
              <w:t>-1,000</w:t>
            </w:r>
          </w:p>
        </w:tc>
      </w:tr>
      <w:tr w:rsidR="001B0A2B" w:rsidRPr="001D6943" w14:paraId="63185C18" w14:textId="77777777" w:rsidTr="008D5935">
        <w:trPr>
          <w:jc w:val="center"/>
        </w:trPr>
        <w:tc>
          <w:tcPr>
            <w:tcW w:w="2621" w:type="dxa"/>
            <w:tcBorders>
              <w:left w:val="single" w:sz="2" w:space="0" w:color="auto"/>
              <w:bottom w:val="single" w:sz="2" w:space="0" w:color="auto"/>
              <w:right w:val="single" w:sz="4" w:space="0" w:color="auto"/>
            </w:tcBorders>
            <w:shd w:val="clear" w:color="auto" w:fill="auto"/>
            <w:noWrap/>
            <w:vAlign w:val="bottom"/>
          </w:tcPr>
          <w:p w14:paraId="7543CF00" w14:textId="77777777" w:rsidR="001B0A2B" w:rsidRPr="001D6943" w:rsidRDefault="001D6943" w:rsidP="00F117EB">
            <w:pPr>
              <w:widowControl/>
              <w:jc w:val="right"/>
              <w:rPr>
                <w:rFonts w:cs="Arial"/>
                <w:iCs/>
              </w:rPr>
            </w:pPr>
            <w:r>
              <w:t>Estimated</w:t>
            </w:r>
            <w:r w:rsidR="001B0A2B" w:rsidRPr="001D6943">
              <w:t xml:space="preserve"> Cash Position</w:t>
            </w:r>
          </w:p>
        </w:tc>
        <w:tc>
          <w:tcPr>
            <w:tcW w:w="1541" w:type="dxa"/>
            <w:tcBorders>
              <w:top w:val="single" w:sz="4" w:space="0" w:color="auto"/>
              <w:left w:val="single" w:sz="4" w:space="0" w:color="auto"/>
              <w:bottom w:val="single" w:sz="2" w:space="0" w:color="auto"/>
              <w:right w:val="single" w:sz="4" w:space="0" w:color="auto"/>
            </w:tcBorders>
            <w:shd w:val="clear" w:color="auto" w:fill="auto"/>
            <w:vAlign w:val="bottom"/>
          </w:tcPr>
          <w:p w14:paraId="45692D0F" w14:textId="77777777" w:rsidR="001B0A2B" w:rsidRPr="001D6943" w:rsidRDefault="001B0A2B" w:rsidP="00F117EB">
            <w:pPr>
              <w:widowControl/>
              <w:jc w:val="right"/>
              <w:rPr>
                <w:rFonts w:cs="Arial"/>
              </w:rPr>
            </w:pPr>
            <w:r w:rsidRPr="001D6943">
              <w:t>1,959</w:t>
            </w:r>
          </w:p>
        </w:tc>
        <w:tc>
          <w:tcPr>
            <w:tcW w:w="1541" w:type="dxa"/>
            <w:tcBorders>
              <w:top w:val="single" w:sz="4" w:space="0" w:color="auto"/>
              <w:left w:val="single" w:sz="4" w:space="0" w:color="auto"/>
              <w:bottom w:val="single" w:sz="2" w:space="0" w:color="auto"/>
              <w:right w:val="single" w:sz="4" w:space="0" w:color="auto"/>
            </w:tcBorders>
            <w:shd w:val="clear" w:color="auto" w:fill="auto"/>
            <w:vAlign w:val="bottom"/>
          </w:tcPr>
          <w:p w14:paraId="6EF26E3D" w14:textId="77777777" w:rsidR="001B0A2B" w:rsidRPr="001D6943" w:rsidRDefault="001B0A2B" w:rsidP="00F117EB">
            <w:pPr>
              <w:widowControl/>
              <w:jc w:val="right"/>
              <w:rPr>
                <w:rFonts w:cs="Arial"/>
              </w:rPr>
            </w:pPr>
            <w:r w:rsidRPr="001D6943">
              <w:t>82,000</w:t>
            </w:r>
          </w:p>
        </w:tc>
        <w:tc>
          <w:tcPr>
            <w:tcW w:w="1541" w:type="dxa"/>
            <w:tcBorders>
              <w:top w:val="single" w:sz="4" w:space="0" w:color="auto"/>
              <w:left w:val="single" w:sz="4" w:space="0" w:color="auto"/>
              <w:bottom w:val="single" w:sz="2" w:space="0" w:color="auto"/>
              <w:right w:val="single" w:sz="4" w:space="0" w:color="auto"/>
            </w:tcBorders>
            <w:shd w:val="clear" w:color="auto" w:fill="auto"/>
            <w:vAlign w:val="bottom"/>
          </w:tcPr>
          <w:p w14:paraId="657C1989" w14:textId="77777777" w:rsidR="001B0A2B" w:rsidRPr="001D6943" w:rsidRDefault="001B0A2B" w:rsidP="00F117EB">
            <w:pPr>
              <w:widowControl/>
              <w:jc w:val="right"/>
              <w:rPr>
                <w:rFonts w:cs="Arial"/>
              </w:rPr>
            </w:pPr>
            <w:r w:rsidRPr="001D6943">
              <w:t>61,000</w:t>
            </w:r>
          </w:p>
        </w:tc>
        <w:tc>
          <w:tcPr>
            <w:tcW w:w="1541" w:type="dxa"/>
            <w:tcBorders>
              <w:top w:val="single" w:sz="4" w:space="0" w:color="auto"/>
              <w:left w:val="single" w:sz="4" w:space="0" w:color="auto"/>
              <w:bottom w:val="single" w:sz="2" w:space="0" w:color="auto"/>
              <w:right w:val="single" w:sz="2" w:space="0" w:color="auto"/>
            </w:tcBorders>
            <w:shd w:val="clear" w:color="auto" w:fill="auto"/>
            <w:vAlign w:val="bottom"/>
          </w:tcPr>
          <w:p w14:paraId="64EC94E1" w14:textId="77777777" w:rsidR="001B0A2B" w:rsidRPr="001D6943" w:rsidRDefault="001B0A2B" w:rsidP="00F117EB">
            <w:pPr>
              <w:widowControl/>
              <w:jc w:val="right"/>
              <w:rPr>
                <w:rFonts w:cs="Arial"/>
              </w:rPr>
            </w:pPr>
            <w:r w:rsidRPr="001D6943">
              <w:t>-21,000</w:t>
            </w:r>
          </w:p>
        </w:tc>
      </w:tr>
    </w:tbl>
    <w:p w14:paraId="3891F530" w14:textId="77777777" w:rsidR="001B0A2B" w:rsidRPr="00222362" w:rsidRDefault="001B0A2B" w:rsidP="00F117EB">
      <w:pPr>
        <w:widowControl/>
      </w:pPr>
    </w:p>
    <w:p w14:paraId="5277FE90" w14:textId="6EF22D57" w:rsidR="001B0A2B" w:rsidRDefault="001B0A2B" w:rsidP="00F117EB">
      <w:pPr>
        <w:widowControl/>
      </w:pPr>
      <w:r>
        <w:lastRenderedPageBreak/>
        <w:t>Granted, for many nonprofits (and especially those that don’t own real estate), depreciation is a negligible expense. As such, their net income is often essentially the same as their cash position. T</w:t>
      </w:r>
      <w:r w:rsidRPr="00222362">
        <w:t>he challenge this example presents is that the organization has a surplus on a cash basis and a deficit on an accrual basis</w:t>
      </w:r>
      <w:r>
        <w:t xml:space="preserve"> in the actual year</w:t>
      </w:r>
      <w:r w:rsidR="00517D33">
        <w:t>-</w:t>
      </w:r>
      <w:r>
        <w:t>to</w:t>
      </w:r>
      <w:r w:rsidR="00517D33">
        <w:t>-</w:t>
      </w:r>
      <w:r>
        <w:t>date column</w:t>
      </w:r>
      <w:r w:rsidRPr="00222362">
        <w:t xml:space="preserve">. </w:t>
      </w:r>
      <w:r>
        <w:t>D</w:t>
      </w:r>
      <w:r w:rsidRPr="00222362">
        <w:t xml:space="preserve">iscussion about the value of depreciation and the </w:t>
      </w:r>
      <w:r w:rsidR="00D66A00" w:rsidRPr="00222362">
        <w:t>like</w:t>
      </w:r>
      <w:r w:rsidRPr="00222362">
        <w:t xml:space="preserve"> can occasionally enliven a </w:t>
      </w:r>
      <w:r w:rsidR="004B2BA9">
        <w:t xml:space="preserve">dialog </w:t>
      </w:r>
      <w:r w:rsidRPr="00222362">
        <w:t xml:space="preserve">or present an opportunity </w:t>
      </w:r>
      <w:r>
        <w:t xml:space="preserve">to </w:t>
      </w:r>
      <w:r w:rsidRPr="00222362">
        <w:t>educat</w:t>
      </w:r>
      <w:r>
        <w:t>e</w:t>
      </w:r>
      <w:r w:rsidRPr="00222362">
        <w:t xml:space="preserve"> those unfamiliar with such financial matters. </w:t>
      </w:r>
    </w:p>
    <w:p w14:paraId="606DC921" w14:textId="77777777" w:rsidR="001B0A2B" w:rsidRDefault="001B0A2B" w:rsidP="00F117EB">
      <w:pPr>
        <w:widowControl/>
      </w:pPr>
    </w:p>
    <w:p w14:paraId="6EC9E9A0" w14:textId="5BC253E5" w:rsidR="001B0A2B" w:rsidRDefault="001B0A2B" w:rsidP="00F117EB">
      <w:pPr>
        <w:widowControl/>
      </w:pPr>
      <w:r>
        <w:t>As you continue to build your budget, one of the easiest ways is to use the categories from the IRS Form 990. It allows you to compare your organization to your peers easily and serves as a credible platform for communicating your financial position. Take for example an economic development agency:</w:t>
      </w:r>
    </w:p>
    <w:p w14:paraId="53149BE1" w14:textId="77777777" w:rsidR="001B0A2B" w:rsidRDefault="001B0A2B" w:rsidP="00F117EB">
      <w:pPr>
        <w:widowControl/>
      </w:pPr>
    </w:p>
    <w:tbl>
      <w:tblPr>
        <w:tblW w:w="9576" w:type="dxa"/>
        <w:jc w:val="center"/>
        <w:tblCellMar>
          <w:left w:w="43" w:type="dxa"/>
          <w:right w:w="43" w:type="dxa"/>
        </w:tblCellMar>
        <w:tblLook w:val="04A0" w:firstRow="1" w:lastRow="0" w:firstColumn="1" w:lastColumn="0" w:noHBand="0" w:noVBand="1"/>
      </w:tblPr>
      <w:tblGrid>
        <w:gridCol w:w="2967"/>
        <w:gridCol w:w="1652"/>
        <w:gridCol w:w="1652"/>
        <w:gridCol w:w="1652"/>
        <w:gridCol w:w="1653"/>
      </w:tblGrid>
      <w:tr w:rsidR="001B0A2B" w:rsidRPr="00D66A00" w14:paraId="3CEBEEA3" w14:textId="77777777" w:rsidTr="00E24F29">
        <w:trPr>
          <w:cantSplit/>
          <w:tblHeader/>
          <w:jc w:val="center"/>
        </w:trPr>
        <w:tc>
          <w:tcPr>
            <w:tcW w:w="2967"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bottom"/>
          </w:tcPr>
          <w:p w14:paraId="58ACF136" w14:textId="77777777" w:rsidR="001B0A2B" w:rsidRPr="00D66A00" w:rsidRDefault="001B0A2B" w:rsidP="00F117EB">
            <w:pPr>
              <w:widowControl/>
              <w:jc w:val="right"/>
            </w:pPr>
            <w:r w:rsidRPr="00D66A00">
              <w:t>(</w:t>
            </w:r>
            <w:r w:rsidR="001F5E15">
              <w:t xml:space="preserve">$ </w:t>
            </w:r>
            <w:r w:rsidRPr="00D66A00">
              <w:t>in Thousands)</w:t>
            </w:r>
          </w:p>
        </w:tc>
        <w:tc>
          <w:tcPr>
            <w:tcW w:w="1652" w:type="dxa"/>
            <w:tcBorders>
              <w:top w:val="single" w:sz="2" w:space="0" w:color="auto"/>
              <w:left w:val="single" w:sz="2" w:space="0" w:color="auto"/>
              <w:bottom w:val="single" w:sz="2" w:space="0" w:color="auto"/>
              <w:right w:val="single" w:sz="4" w:space="0" w:color="auto"/>
            </w:tcBorders>
            <w:shd w:val="clear" w:color="auto" w:fill="D9D9D9" w:themeFill="background1" w:themeFillShade="D9"/>
          </w:tcPr>
          <w:p w14:paraId="7DAE82B9" w14:textId="77777777" w:rsidR="001B0A2B" w:rsidRPr="00D66A00" w:rsidRDefault="001B0A2B" w:rsidP="00F117EB">
            <w:pPr>
              <w:widowControl/>
              <w:jc w:val="right"/>
              <w:rPr>
                <w:snapToGrid w:val="0"/>
              </w:rPr>
            </w:pPr>
            <w:r w:rsidRPr="00D66A00">
              <w:rPr>
                <w:snapToGrid w:val="0"/>
              </w:rPr>
              <w:t>$ Actual</w:t>
            </w:r>
          </w:p>
          <w:p w14:paraId="2AD9F8CE" w14:textId="49196A9B" w:rsidR="001B0A2B" w:rsidRPr="00D66A00" w:rsidRDefault="001B0A2B" w:rsidP="00F117EB">
            <w:pPr>
              <w:widowControl/>
              <w:jc w:val="right"/>
              <w:rPr>
                <w:snapToGrid w:val="0"/>
              </w:rPr>
            </w:pPr>
            <w:r w:rsidRPr="00D66A00">
              <w:rPr>
                <w:snapToGrid w:val="0"/>
              </w:rPr>
              <w:t>year</w:t>
            </w:r>
            <w:r w:rsidR="004B2BA9">
              <w:rPr>
                <w:snapToGrid w:val="0"/>
              </w:rPr>
              <w:t>-</w:t>
            </w:r>
            <w:r w:rsidRPr="00D66A00">
              <w:rPr>
                <w:snapToGrid w:val="0"/>
              </w:rPr>
              <w:t>to</w:t>
            </w:r>
            <w:r w:rsidR="004B2BA9">
              <w:rPr>
                <w:snapToGrid w:val="0"/>
              </w:rPr>
              <w:t>-</w:t>
            </w:r>
            <w:r w:rsidRPr="00D66A00">
              <w:rPr>
                <w:snapToGrid w:val="0"/>
              </w:rPr>
              <w:t xml:space="preserve"> </w:t>
            </w:r>
            <w:r w:rsidRPr="00D66A00">
              <w:rPr>
                <w:snapToGrid w:val="0"/>
              </w:rPr>
              <w:br/>
              <w:t xml:space="preserve">date 6/30 </w:t>
            </w:r>
          </w:p>
        </w:tc>
        <w:tc>
          <w:tcPr>
            <w:tcW w:w="1652" w:type="dxa"/>
            <w:tcBorders>
              <w:top w:val="single" w:sz="2" w:space="0" w:color="auto"/>
              <w:left w:val="single" w:sz="4" w:space="0" w:color="auto"/>
              <w:bottom w:val="single" w:sz="2" w:space="0" w:color="auto"/>
              <w:right w:val="single" w:sz="4" w:space="0" w:color="auto"/>
            </w:tcBorders>
            <w:shd w:val="clear" w:color="auto" w:fill="D9D9D9" w:themeFill="background1" w:themeFillShade="D9"/>
          </w:tcPr>
          <w:p w14:paraId="072ACB95" w14:textId="77777777" w:rsidR="001B0A2B" w:rsidRPr="00D66A00" w:rsidRDefault="001B0A2B" w:rsidP="00F117EB">
            <w:pPr>
              <w:widowControl/>
              <w:jc w:val="right"/>
              <w:rPr>
                <w:snapToGrid w:val="0"/>
              </w:rPr>
            </w:pPr>
            <w:r w:rsidRPr="00D66A00">
              <w:rPr>
                <w:snapToGrid w:val="0"/>
              </w:rPr>
              <w:t>$ Budget</w:t>
            </w:r>
          </w:p>
          <w:p w14:paraId="0FD0D751" w14:textId="60228669" w:rsidR="001B0A2B" w:rsidRPr="00D66A00" w:rsidRDefault="001B0A2B" w:rsidP="00F117EB">
            <w:pPr>
              <w:widowControl/>
              <w:jc w:val="right"/>
              <w:rPr>
                <w:snapToGrid w:val="0"/>
              </w:rPr>
            </w:pPr>
            <w:r w:rsidRPr="00D66A00">
              <w:rPr>
                <w:snapToGrid w:val="0"/>
              </w:rPr>
              <w:t>for year</w:t>
            </w:r>
            <w:r w:rsidRPr="00D66A00">
              <w:rPr>
                <w:snapToGrid w:val="0"/>
              </w:rPr>
              <w:br/>
              <w:t xml:space="preserve"> ending </w:t>
            </w:r>
            <w:r w:rsidR="006B481C">
              <w:rPr>
                <w:snapToGrid w:val="0"/>
              </w:rPr>
              <w:t>6</w:t>
            </w:r>
            <w:r w:rsidRPr="00D66A00">
              <w:rPr>
                <w:snapToGrid w:val="0"/>
              </w:rPr>
              <w:t>/30</w:t>
            </w:r>
          </w:p>
        </w:tc>
        <w:tc>
          <w:tcPr>
            <w:tcW w:w="1652" w:type="dxa"/>
            <w:tcBorders>
              <w:top w:val="single" w:sz="2" w:space="0" w:color="auto"/>
              <w:left w:val="single" w:sz="4" w:space="0" w:color="auto"/>
              <w:bottom w:val="single" w:sz="2" w:space="0" w:color="auto"/>
              <w:right w:val="single" w:sz="4" w:space="0" w:color="auto"/>
            </w:tcBorders>
            <w:shd w:val="clear" w:color="auto" w:fill="D9D9D9" w:themeFill="background1" w:themeFillShade="D9"/>
          </w:tcPr>
          <w:p w14:paraId="59E0FD24" w14:textId="77777777" w:rsidR="001B0A2B" w:rsidRPr="00D66A00" w:rsidRDefault="001B0A2B" w:rsidP="00F117EB">
            <w:pPr>
              <w:widowControl/>
              <w:jc w:val="right"/>
              <w:rPr>
                <w:snapToGrid w:val="0"/>
              </w:rPr>
            </w:pPr>
            <w:r w:rsidRPr="00D66A00">
              <w:rPr>
                <w:snapToGrid w:val="0"/>
              </w:rPr>
              <w:t>$ Forecast</w:t>
            </w:r>
          </w:p>
          <w:p w14:paraId="275C2931" w14:textId="77777777" w:rsidR="001B0A2B" w:rsidRPr="00D66A00" w:rsidRDefault="001B0A2B" w:rsidP="00F117EB">
            <w:pPr>
              <w:widowControl/>
              <w:jc w:val="right"/>
              <w:rPr>
                <w:snapToGrid w:val="0"/>
              </w:rPr>
            </w:pPr>
            <w:r w:rsidRPr="00D66A00">
              <w:rPr>
                <w:snapToGrid w:val="0"/>
              </w:rPr>
              <w:t>for year</w:t>
            </w:r>
            <w:r w:rsidRPr="00D66A00">
              <w:rPr>
                <w:snapToGrid w:val="0"/>
              </w:rPr>
              <w:br/>
              <w:t>ending 6/30</w:t>
            </w:r>
          </w:p>
        </w:tc>
        <w:tc>
          <w:tcPr>
            <w:tcW w:w="1653" w:type="dxa"/>
            <w:tcBorders>
              <w:top w:val="single" w:sz="2" w:space="0" w:color="auto"/>
              <w:left w:val="single" w:sz="4" w:space="0" w:color="auto"/>
              <w:bottom w:val="single" w:sz="2" w:space="0" w:color="auto"/>
              <w:right w:val="single" w:sz="2" w:space="0" w:color="auto"/>
            </w:tcBorders>
            <w:shd w:val="clear" w:color="auto" w:fill="D9D9D9" w:themeFill="background1" w:themeFillShade="D9"/>
          </w:tcPr>
          <w:p w14:paraId="15A511D9" w14:textId="77777777" w:rsidR="001B0A2B" w:rsidRPr="00D66A00" w:rsidRDefault="001B0A2B" w:rsidP="00F117EB">
            <w:pPr>
              <w:widowControl/>
              <w:jc w:val="right"/>
              <w:rPr>
                <w:snapToGrid w:val="0"/>
              </w:rPr>
            </w:pPr>
            <w:r w:rsidRPr="00D66A00">
              <w:rPr>
                <w:snapToGrid w:val="0"/>
              </w:rPr>
              <w:t xml:space="preserve">$ Difference </w:t>
            </w:r>
          </w:p>
          <w:p w14:paraId="78AA6B86" w14:textId="77777777" w:rsidR="001B0A2B" w:rsidRPr="00D66A00" w:rsidRDefault="001B0A2B" w:rsidP="00F117EB">
            <w:pPr>
              <w:widowControl/>
              <w:jc w:val="right"/>
              <w:rPr>
                <w:snapToGrid w:val="0"/>
              </w:rPr>
            </w:pPr>
            <w:r w:rsidRPr="00D66A00">
              <w:rPr>
                <w:snapToGrid w:val="0"/>
              </w:rPr>
              <w:t xml:space="preserve">column 3 </w:t>
            </w:r>
            <w:r w:rsidR="00D66A00" w:rsidRPr="00D66A00">
              <w:rPr>
                <w:snapToGrid w:val="0"/>
              </w:rPr>
              <w:t xml:space="preserve">minus </w:t>
            </w:r>
            <w:r w:rsidRPr="00D66A00">
              <w:rPr>
                <w:snapToGrid w:val="0"/>
              </w:rPr>
              <w:t>2</w:t>
            </w:r>
          </w:p>
        </w:tc>
      </w:tr>
      <w:tr w:rsidR="001B0A2B" w:rsidRPr="00D66A00" w14:paraId="42293F33" w14:textId="77777777" w:rsidTr="00E24F29">
        <w:trPr>
          <w:cantSplit/>
          <w:jc w:val="center"/>
        </w:trPr>
        <w:tc>
          <w:tcPr>
            <w:tcW w:w="2967" w:type="dxa"/>
            <w:tcBorders>
              <w:top w:val="single" w:sz="2" w:space="0" w:color="auto"/>
              <w:left w:val="single" w:sz="2" w:space="0" w:color="auto"/>
              <w:bottom w:val="nil"/>
              <w:right w:val="single" w:sz="4" w:space="0" w:color="auto"/>
            </w:tcBorders>
            <w:shd w:val="clear" w:color="auto" w:fill="auto"/>
            <w:noWrap/>
            <w:vAlign w:val="bottom"/>
            <w:hideMark/>
          </w:tcPr>
          <w:p w14:paraId="422EBFE7" w14:textId="0E042B5D" w:rsidR="001B0A2B" w:rsidRPr="00E24F29" w:rsidRDefault="001B0A2B" w:rsidP="00F117EB">
            <w:pPr>
              <w:widowControl/>
              <w:jc w:val="center"/>
              <w:rPr>
                <w:b/>
                <w:iCs/>
              </w:rPr>
            </w:pPr>
            <w:r w:rsidRPr="00D66A00">
              <w:br w:type="page"/>
            </w:r>
            <w:r w:rsidR="00E24F29" w:rsidRPr="00E24F29">
              <w:rPr>
                <w:b/>
              </w:rPr>
              <w:t xml:space="preserve">Profit </w:t>
            </w:r>
            <w:r w:rsidR="00E24F29">
              <w:rPr>
                <w:b/>
              </w:rPr>
              <w:t xml:space="preserve">&amp; </w:t>
            </w:r>
            <w:r w:rsidR="00E24F29" w:rsidRPr="00E24F29">
              <w:rPr>
                <w:b/>
              </w:rPr>
              <w:t>Loss</w:t>
            </w:r>
          </w:p>
        </w:tc>
        <w:tc>
          <w:tcPr>
            <w:tcW w:w="1652" w:type="dxa"/>
            <w:tcBorders>
              <w:top w:val="single" w:sz="2" w:space="0" w:color="auto"/>
              <w:left w:val="single" w:sz="4" w:space="0" w:color="auto"/>
              <w:right w:val="single" w:sz="4" w:space="0" w:color="auto"/>
            </w:tcBorders>
            <w:shd w:val="clear" w:color="auto" w:fill="auto"/>
            <w:hideMark/>
          </w:tcPr>
          <w:p w14:paraId="1684CED9" w14:textId="77777777" w:rsidR="001B0A2B" w:rsidRPr="00D66A00" w:rsidRDefault="001B0A2B" w:rsidP="00F117EB">
            <w:pPr>
              <w:widowControl/>
              <w:jc w:val="right"/>
            </w:pPr>
          </w:p>
        </w:tc>
        <w:tc>
          <w:tcPr>
            <w:tcW w:w="1652" w:type="dxa"/>
            <w:tcBorders>
              <w:top w:val="single" w:sz="2" w:space="0" w:color="auto"/>
              <w:left w:val="single" w:sz="4" w:space="0" w:color="auto"/>
              <w:right w:val="single" w:sz="4" w:space="0" w:color="auto"/>
            </w:tcBorders>
            <w:shd w:val="clear" w:color="auto" w:fill="auto"/>
            <w:hideMark/>
          </w:tcPr>
          <w:p w14:paraId="00000AB7" w14:textId="77777777" w:rsidR="001B0A2B" w:rsidRPr="00D66A00" w:rsidRDefault="001B0A2B" w:rsidP="00F117EB">
            <w:pPr>
              <w:widowControl/>
              <w:jc w:val="right"/>
            </w:pPr>
          </w:p>
        </w:tc>
        <w:tc>
          <w:tcPr>
            <w:tcW w:w="1652" w:type="dxa"/>
            <w:tcBorders>
              <w:top w:val="single" w:sz="2" w:space="0" w:color="auto"/>
              <w:left w:val="single" w:sz="4" w:space="0" w:color="auto"/>
              <w:right w:val="single" w:sz="4" w:space="0" w:color="auto"/>
            </w:tcBorders>
            <w:shd w:val="clear" w:color="auto" w:fill="auto"/>
            <w:hideMark/>
          </w:tcPr>
          <w:p w14:paraId="1CA7C495" w14:textId="77777777" w:rsidR="001B0A2B" w:rsidRPr="00D66A00" w:rsidRDefault="001B0A2B" w:rsidP="00F117EB">
            <w:pPr>
              <w:widowControl/>
              <w:jc w:val="right"/>
            </w:pPr>
          </w:p>
        </w:tc>
        <w:tc>
          <w:tcPr>
            <w:tcW w:w="1653" w:type="dxa"/>
            <w:tcBorders>
              <w:top w:val="single" w:sz="2" w:space="0" w:color="auto"/>
              <w:left w:val="single" w:sz="4" w:space="0" w:color="auto"/>
              <w:right w:val="single" w:sz="2" w:space="0" w:color="auto"/>
            </w:tcBorders>
            <w:shd w:val="clear" w:color="auto" w:fill="auto"/>
            <w:hideMark/>
          </w:tcPr>
          <w:p w14:paraId="6B2D4126" w14:textId="77777777" w:rsidR="001B0A2B" w:rsidRPr="00D66A00" w:rsidRDefault="001B0A2B" w:rsidP="00F117EB">
            <w:pPr>
              <w:widowControl/>
              <w:jc w:val="right"/>
            </w:pPr>
          </w:p>
        </w:tc>
      </w:tr>
      <w:tr w:rsidR="001B0A2B" w:rsidRPr="00D66A00" w14:paraId="63FCFED9" w14:textId="77777777" w:rsidTr="00E24F29">
        <w:trPr>
          <w:cantSplit/>
          <w:jc w:val="center"/>
        </w:trPr>
        <w:tc>
          <w:tcPr>
            <w:tcW w:w="2967" w:type="dxa"/>
            <w:tcBorders>
              <w:top w:val="nil"/>
              <w:left w:val="single" w:sz="2" w:space="0" w:color="auto"/>
              <w:bottom w:val="nil"/>
              <w:right w:val="single" w:sz="4" w:space="0" w:color="auto"/>
            </w:tcBorders>
            <w:shd w:val="clear" w:color="auto" w:fill="auto"/>
            <w:noWrap/>
            <w:vAlign w:val="bottom"/>
          </w:tcPr>
          <w:p w14:paraId="436A4CB0" w14:textId="6DA52BA3" w:rsidR="001B0A2B" w:rsidRPr="00D66A00" w:rsidRDefault="00E24F29" w:rsidP="00F117EB">
            <w:pPr>
              <w:widowControl/>
              <w:rPr>
                <w:iCs/>
              </w:rPr>
            </w:pPr>
            <w:r w:rsidRPr="00D66A00">
              <w:t>Revenue</w:t>
            </w:r>
          </w:p>
        </w:tc>
        <w:tc>
          <w:tcPr>
            <w:tcW w:w="1652" w:type="dxa"/>
            <w:tcBorders>
              <w:left w:val="single" w:sz="4" w:space="0" w:color="auto"/>
              <w:right w:val="single" w:sz="4" w:space="0" w:color="auto"/>
            </w:tcBorders>
            <w:shd w:val="clear" w:color="auto" w:fill="auto"/>
          </w:tcPr>
          <w:p w14:paraId="600CC883" w14:textId="77777777" w:rsidR="001B0A2B" w:rsidRPr="00D66A00" w:rsidRDefault="001B0A2B" w:rsidP="00F117EB">
            <w:pPr>
              <w:widowControl/>
              <w:jc w:val="right"/>
            </w:pPr>
          </w:p>
        </w:tc>
        <w:tc>
          <w:tcPr>
            <w:tcW w:w="1652" w:type="dxa"/>
            <w:tcBorders>
              <w:left w:val="single" w:sz="4" w:space="0" w:color="auto"/>
              <w:right w:val="single" w:sz="4" w:space="0" w:color="auto"/>
            </w:tcBorders>
            <w:shd w:val="clear" w:color="auto" w:fill="auto"/>
          </w:tcPr>
          <w:p w14:paraId="65753BDB" w14:textId="77777777" w:rsidR="001B0A2B" w:rsidRPr="00D66A00" w:rsidRDefault="001B0A2B" w:rsidP="00F117EB">
            <w:pPr>
              <w:widowControl/>
              <w:jc w:val="right"/>
            </w:pPr>
          </w:p>
        </w:tc>
        <w:tc>
          <w:tcPr>
            <w:tcW w:w="1652" w:type="dxa"/>
            <w:tcBorders>
              <w:left w:val="single" w:sz="4" w:space="0" w:color="auto"/>
              <w:right w:val="single" w:sz="4" w:space="0" w:color="auto"/>
            </w:tcBorders>
            <w:shd w:val="clear" w:color="auto" w:fill="auto"/>
          </w:tcPr>
          <w:p w14:paraId="5D861A79" w14:textId="77777777" w:rsidR="001B0A2B" w:rsidRPr="00D66A00" w:rsidRDefault="001B0A2B" w:rsidP="00F117EB">
            <w:pPr>
              <w:widowControl/>
              <w:jc w:val="right"/>
            </w:pPr>
          </w:p>
        </w:tc>
        <w:tc>
          <w:tcPr>
            <w:tcW w:w="1653" w:type="dxa"/>
            <w:tcBorders>
              <w:left w:val="single" w:sz="4" w:space="0" w:color="auto"/>
              <w:right w:val="single" w:sz="2" w:space="0" w:color="auto"/>
            </w:tcBorders>
            <w:shd w:val="clear" w:color="auto" w:fill="auto"/>
          </w:tcPr>
          <w:p w14:paraId="7CB26C98" w14:textId="77777777" w:rsidR="001B0A2B" w:rsidRPr="00D66A00" w:rsidRDefault="001B0A2B" w:rsidP="00F117EB">
            <w:pPr>
              <w:widowControl/>
              <w:jc w:val="right"/>
            </w:pPr>
          </w:p>
        </w:tc>
      </w:tr>
      <w:tr w:rsidR="001B0A2B" w:rsidRPr="00D66A00" w14:paraId="1CDF7A97" w14:textId="77777777" w:rsidTr="00E24F29">
        <w:trPr>
          <w:cantSplit/>
          <w:jc w:val="center"/>
        </w:trPr>
        <w:tc>
          <w:tcPr>
            <w:tcW w:w="2967" w:type="dxa"/>
            <w:tcBorders>
              <w:top w:val="nil"/>
              <w:left w:val="single" w:sz="2" w:space="0" w:color="auto"/>
              <w:bottom w:val="nil"/>
              <w:right w:val="single" w:sz="4" w:space="0" w:color="auto"/>
            </w:tcBorders>
            <w:shd w:val="clear" w:color="auto" w:fill="auto"/>
            <w:noWrap/>
          </w:tcPr>
          <w:p w14:paraId="7BC9BFF1" w14:textId="1A5FF6C4" w:rsidR="001B0A2B" w:rsidRPr="00D66A00" w:rsidRDefault="00E24F29" w:rsidP="00F117EB">
            <w:pPr>
              <w:widowControl/>
              <w:tabs>
                <w:tab w:val="left" w:pos="330"/>
              </w:tabs>
              <w:rPr>
                <w:iCs/>
              </w:rPr>
            </w:pPr>
            <w:r>
              <w:tab/>
            </w:r>
            <w:r w:rsidRPr="00D66A00">
              <w:t>Contributed</w:t>
            </w:r>
          </w:p>
        </w:tc>
        <w:tc>
          <w:tcPr>
            <w:tcW w:w="1652" w:type="dxa"/>
            <w:tcBorders>
              <w:top w:val="nil"/>
              <w:left w:val="single" w:sz="4" w:space="0" w:color="auto"/>
              <w:right w:val="single" w:sz="4" w:space="0" w:color="auto"/>
            </w:tcBorders>
            <w:shd w:val="clear" w:color="auto" w:fill="auto"/>
          </w:tcPr>
          <w:p w14:paraId="05D57D16" w14:textId="77777777" w:rsidR="001B0A2B" w:rsidRPr="00D66A00" w:rsidRDefault="001B0A2B" w:rsidP="00F117EB">
            <w:pPr>
              <w:widowControl/>
              <w:jc w:val="right"/>
            </w:pPr>
            <w:r w:rsidRPr="00D66A00">
              <w:t>696</w:t>
            </w:r>
          </w:p>
        </w:tc>
        <w:tc>
          <w:tcPr>
            <w:tcW w:w="1652" w:type="dxa"/>
            <w:tcBorders>
              <w:top w:val="nil"/>
              <w:left w:val="single" w:sz="4" w:space="0" w:color="auto"/>
              <w:right w:val="single" w:sz="4" w:space="0" w:color="auto"/>
            </w:tcBorders>
            <w:shd w:val="clear" w:color="auto" w:fill="auto"/>
          </w:tcPr>
          <w:p w14:paraId="6A2C6445" w14:textId="77777777" w:rsidR="001B0A2B" w:rsidRPr="00D66A00" w:rsidRDefault="001B0A2B" w:rsidP="00F117EB">
            <w:pPr>
              <w:widowControl/>
              <w:jc w:val="right"/>
            </w:pPr>
            <w:r w:rsidRPr="00D66A00">
              <w:t>1,891</w:t>
            </w:r>
          </w:p>
        </w:tc>
        <w:tc>
          <w:tcPr>
            <w:tcW w:w="1652" w:type="dxa"/>
            <w:tcBorders>
              <w:top w:val="nil"/>
              <w:left w:val="single" w:sz="4" w:space="0" w:color="auto"/>
              <w:right w:val="single" w:sz="4" w:space="0" w:color="auto"/>
            </w:tcBorders>
            <w:shd w:val="clear" w:color="auto" w:fill="auto"/>
          </w:tcPr>
          <w:p w14:paraId="440F9C82" w14:textId="77777777" w:rsidR="001B0A2B" w:rsidRPr="00D66A00" w:rsidRDefault="001B0A2B" w:rsidP="00F117EB">
            <w:pPr>
              <w:widowControl/>
              <w:jc w:val="right"/>
            </w:pPr>
            <w:r w:rsidRPr="00D66A00">
              <w:t>2,420</w:t>
            </w:r>
          </w:p>
        </w:tc>
        <w:tc>
          <w:tcPr>
            <w:tcW w:w="1653" w:type="dxa"/>
            <w:tcBorders>
              <w:top w:val="nil"/>
              <w:left w:val="single" w:sz="4" w:space="0" w:color="auto"/>
              <w:right w:val="single" w:sz="2" w:space="0" w:color="auto"/>
            </w:tcBorders>
            <w:shd w:val="clear" w:color="auto" w:fill="auto"/>
            <w:vAlign w:val="bottom"/>
          </w:tcPr>
          <w:p w14:paraId="25F40138" w14:textId="77777777" w:rsidR="001B0A2B" w:rsidRPr="00D66A00" w:rsidRDefault="001B0A2B" w:rsidP="00F117EB">
            <w:pPr>
              <w:widowControl/>
              <w:jc w:val="right"/>
            </w:pPr>
            <w:r w:rsidRPr="00D66A00">
              <w:t xml:space="preserve">529 </w:t>
            </w:r>
          </w:p>
        </w:tc>
      </w:tr>
      <w:tr w:rsidR="001B0A2B" w:rsidRPr="00D66A00" w14:paraId="1AE7DCA6" w14:textId="77777777" w:rsidTr="00E24F29">
        <w:trPr>
          <w:cantSplit/>
          <w:jc w:val="center"/>
        </w:trPr>
        <w:tc>
          <w:tcPr>
            <w:tcW w:w="2967" w:type="dxa"/>
            <w:tcBorders>
              <w:top w:val="nil"/>
              <w:left w:val="single" w:sz="2" w:space="0" w:color="auto"/>
              <w:bottom w:val="nil"/>
              <w:right w:val="single" w:sz="4" w:space="0" w:color="auto"/>
            </w:tcBorders>
            <w:shd w:val="clear" w:color="auto" w:fill="auto"/>
            <w:noWrap/>
          </w:tcPr>
          <w:p w14:paraId="446EC401" w14:textId="7E90FCC4" w:rsidR="001B0A2B" w:rsidRPr="00D66A00" w:rsidRDefault="00E24F29" w:rsidP="00F117EB">
            <w:pPr>
              <w:widowControl/>
              <w:tabs>
                <w:tab w:val="left" w:pos="330"/>
              </w:tabs>
              <w:rPr>
                <w:iCs/>
              </w:rPr>
            </w:pPr>
            <w:r>
              <w:tab/>
            </w:r>
            <w:r w:rsidRPr="00D66A00">
              <w:t>Earned</w:t>
            </w:r>
          </w:p>
        </w:tc>
        <w:tc>
          <w:tcPr>
            <w:tcW w:w="1652" w:type="dxa"/>
            <w:tcBorders>
              <w:left w:val="single" w:sz="4" w:space="0" w:color="auto"/>
              <w:bottom w:val="single" w:sz="4" w:space="0" w:color="auto"/>
              <w:right w:val="single" w:sz="4" w:space="0" w:color="auto"/>
            </w:tcBorders>
            <w:shd w:val="clear" w:color="auto" w:fill="auto"/>
          </w:tcPr>
          <w:p w14:paraId="68622956" w14:textId="77777777" w:rsidR="001B0A2B" w:rsidRPr="00D66A00" w:rsidRDefault="001B0A2B" w:rsidP="00F117EB">
            <w:pPr>
              <w:widowControl/>
              <w:jc w:val="right"/>
            </w:pPr>
            <w:r w:rsidRPr="00D66A00">
              <w:t>805</w:t>
            </w:r>
          </w:p>
        </w:tc>
        <w:tc>
          <w:tcPr>
            <w:tcW w:w="1652" w:type="dxa"/>
            <w:tcBorders>
              <w:left w:val="single" w:sz="4" w:space="0" w:color="auto"/>
              <w:bottom w:val="single" w:sz="4" w:space="0" w:color="auto"/>
              <w:right w:val="single" w:sz="4" w:space="0" w:color="auto"/>
            </w:tcBorders>
            <w:shd w:val="clear" w:color="auto" w:fill="auto"/>
          </w:tcPr>
          <w:p w14:paraId="18D8B351" w14:textId="77777777" w:rsidR="001B0A2B" w:rsidRPr="00D66A00" w:rsidRDefault="001B0A2B" w:rsidP="00F117EB">
            <w:pPr>
              <w:widowControl/>
              <w:jc w:val="right"/>
            </w:pPr>
            <w:r w:rsidRPr="00D66A00">
              <w:t>1,113</w:t>
            </w:r>
          </w:p>
        </w:tc>
        <w:tc>
          <w:tcPr>
            <w:tcW w:w="1652" w:type="dxa"/>
            <w:tcBorders>
              <w:left w:val="single" w:sz="4" w:space="0" w:color="auto"/>
              <w:bottom w:val="single" w:sz="4" w:space="0" w:color="auto"/>
              <w:right w:val="single" w:sz="4" w:space="0" w:color="auto"/>
            </w:tcBorders>
            <w:shd w:val="clear" w:color="auto" w:fill="auto"/>
          </w:tcPr>
          <w:p w14:paraId="4C63F38E" w14:textId="77777777" w:rsidR="001B0A2B" w:rsidRPr="00D66A00" w:rsidRDefault="001B0A2B" w:rsidP="00F117EB">
            <w:pPr>
              <w:widowControl/>
              <w:jc w:val="right"/>
            </w:pPr>
            <w:r w:rsidRPr="00D66A00">
              <w:t>947</w:t>
            </w:r>
          </w:p>
        </w:tc>
        <w:tc>
          <w:tcPr>
            <w:tcW w:w="1653" w:type="dxa"/>
            <w:tcBorders>
              <w:left w:val="single" w:sz="4" w:space="0" w:color="auto"/>
              <w:bottom w:val="single" w:sz="4" w:space="0" w:color="auto"/>
              <w:right w:val="single" w:sz="2" w:space="0" w:color="auto"/>
            </w:tcBorders>
            <w:shd w:val="clear" w:color="auto" w:fill="auto"/>
            <w:vAlign w:val="bottom"/>
          </w:tcPr>
          <w:p w14:paraId="31837337" w14:textId="612421E7" w:rsidR="001B0A2B" w:rsidRPr="00D66A00" w:rsidRDefault="00E24F29" w:rsidP="00F117EB">
            <w:pPr>
              <w:widowControl/>
              <w:jc w:val="right"/>
            </w:pPr>
            <w:r>
              <w:t>-166</w:t>
            </w:r>
          </w:p>
        </w:tc>
      </w:tr>
      <w:tr w:rsidR="001B0A2B" w:rsidRPr="00D66A00" w14:paraId="5D4DCEBC" w14:textId="77777777" w:rsidTr="00E24F29">
        <w:trPr>
          <w:cantSplit/>
          <w:jc w:val="center"/>
        </w:trPr>
        <w:tc>
          <w:tcPr>
            <w:tcW w:w="2967" w:type="dxa"/>
            <w:tcBorders>
              <w:top w:val="nil"/>
              <w:left w:val="single" w:sz="2" w:space="0" w:color="auto"/>
              <w:bottom w:val="nil"/>
              <w:right w:val="single" w:sz="4" w:space="0" w:color="auto"/>
            </w:tcBorders>
            <w:shd w:val="clear" w:color="auto" w:fill="auto"/>
            <w:noWrap/>
            <w:vAlign w:val="bottom"/>
          </w:tcPr>
          <w:p w14:paraId="4C0893B6" w14:textId="3001579A" w:rsidR="001B0A2B" w:rsidRPr="00D66A00" w:rsidRDefault="00E24F29" w:rsidP="00F117EB">
            <w:pPr>
              <w:widowControl/>
              <w:tabs>
                <w:tab w:val="left" w:pos="330"/>
              </w:tabs>
              <w:jc w:val="right"/>
              <w:rPr>
                <w:iCs/>
              </w:rPr>
            </w:pPr>
            <w:r w:rsidRPr="00D66A00">
              <w:t>Revenue</w:t>
            </w:r>
          </w:p>
        </w:tc>
        <w:tc>
          <w:tcPr>
            <w:tcW w:w="1652" w:type="dxa"/>
            <w:tcBorders>
              <w:top w:val="nil"/>
              <w:left w:val="single" w:sz="4" w:space="0" w:color="auto"/>
              <w:bottom w:val="single" w:sz="4" w:space="0" w:color="auto"/>
              <w:right w:val="single" w:sz="4" w:space="0" w:color="auto"/>
            </w:tcBorders>
            <w:shd w:val="clear" w:color="auto" w:fill="auto"/>
          </w:tcPr>
          <w:p w14:paraId="00178AEE" w14:textId="77777777" w:rsidR="001B0A2B" w:rsidRPr="00D66A00" w:rsidRDefault="001B0A2B" w:rsidP="00F117EB">
            <w:pPr>
              <w:widowControl/>
              <w:jc w:val="right"/>
            </w:pPr>
            <w:r w:rsidRPr="00D66A00">
              <w:t>1,501</w:t>
            </w:r>
          </w:p>
        </w:tc>
        <w:tc>
          <w:tcPr>
            <w:tcW w:w="1652" w:type="dxa"/>
            <w:tcBorders>
              <w:top w:val="nil"/>
              <w:left w:val="single" w:sz="4" w:space="0" w:color="auto"/>
              <w:bottom w:val="single" w:sz="4" w:space="0" w:color="auto"/>
              <w:right w:val="single" w:sz="4" w:space="0" w:color="auto"/>
            </w:tcBorders>
            <w:shd w:val="clear" w:color="auto" w:fill="auto"/>
          </w:tcPr>
          <w:p w14:paraId="22398FD3" w14:textId="77777777" w:rsidR="001B0A2B" w:rsidRPr="00D66A00" w:rsidRDefault="001B0A2B" w:rsidP="00F117EB">
            <w:pPr>
              <w:widowControl/>
              <w:jc w:val="right"/>
            </w:pPr>
            <w:r w:rsidRPr="00D66A00">
              <w:t>3,005</w:t>
            </w:r>
          </w:p>
        </w:tc>
        <w:tc>
          <w:tcPr>
            <w:tcW w:w="1652" w:type="dxa"/>
            <w:tcBorders>
              <w:top w:val="nil"/>
              <w:left w:val="single" w:sz="4" w:space="0" w:color="auto"/>
              <w:bottom w:val="single" w:sz="4" w:space="0" w:color="auto"/>
              <w:right w:val="single" w:sz="4" w:space="0" w:color="auto"/>
            </w:tcBorders>
            <w:shd w:val="clear" w:color="auto" w:fill="auto"/>
          </w:tcPr>
          <w:p w14:paraId="154F5072" w14:textId="77777777" w:rsidR="001B0A2B" w:rsidRPr="00D66A00" w:rsidRDefault="001B0A2B" w:rsidP="00F117EB">
            <w:pPr>
              <w:widowControl/>
              <w:jc w:val="right"/>
            </w:pPr>
            <w:r w:rsidRPr="00D66A00">
              <w:t>3,367</w:t>
            </w:r>
          </w:p>
        </w:tc>
        <w:tc>
          <w:tcPr>
            <w:tcW w:w="1653" w:type="dxa"/>
            <w:tcBorders>
              <w:top w:val="nil"/>
              <w:left w:val="single" w:sz="4" w:space="0" w:color="auto"/>
              <w:bottom w:val="single" w:sz="4" w:space="0" w:color="auto"/>
              <w:right w:val="single" w:sz="2" w:space="0" w:color="auto"/>
            </w:tcBorders>
            <w:shd w:val="clear" w:color="auto" w:fill="auto"/>
            <w:vAlign w:val="bottom"/>
          </w:tcPr>
          <w:p w14:paraId="1ECDEEC5" w14:textId="77777777" w:rsidR="001B0A2B" w:rsidRPr="00D66A00" w:rsidRDefault="001B0A2B" w:rsidP="00F117EB">
            <w:pPr>
              <w:widowControl/>
              <w:jc w:val="right"/>
            </w:pPr>
            <w:r w:rsidRPr="00D66A00">
              <w:t xml:space="preserve">362 </w:t>
            </w:r>
          </w:p>
        </w:tc>
      </w:tr>
      <w:tr w:rsidR="001B0A2B" w:rsidRPr="00D66A00" w14:paraId="68E8FBB2" w14:textId="77777777" w:rsidTr="00E24F29">
        <w:trPr>
          <w:cantSplit/>
          <w:jc w:val="center"/>
        </w:trPr>
        <w:tc>
          <w:tcPr>
            <w:tcW w:w="2967" w:type="dxa"/>
            <w:tcBorders>
              <w:top w:val="nil"/>
              <w:left w:val="single" w:sz="2" w:space="0" w:color="auto"/>
              <w:bottom w:val="nil"/>
              <w:right w:val="single" w:sz="4" w:space="0" w:color="auto"/>
            </w:tcBorders>
            <w:shd w:val="clear" w:color="auto" w:fill="auto"/>
            <w:noWrap/>
            <w:vAlign w:val="bottom"/>
          </w:tcPr>
          <w:p w14:paraId="0D00F3F7" w14:textId="5FF123C1" w:rsidR="001B0A2B" w:rsidRPr="00D66A00" w:rsidRDefault="00E24F29" w:rsidP="00F117EB">
            <w:pPr>
              <w:widowControl/>
              <w:tabs>
                <w:tab w:val="left" w:pos="330"/>
              </w:tabs>
              <w:rPr>
                <w:iCs/>
              </w:rPr>
            </w:pPr>
            <w:r w:rsidRPr="00D66A00">
              <w:t>Expenses</w:t>
            </w:r>
          </w:p>
        </w:tc>
        <w:tc>
          <w:tcPr>
            <w:tcW w:w="1652" w:type="dxa"/>
            <w:tcBorders>
              <w:top w:val="single" w:sz="4" w:space="0" w:color="auto"/>
              <w:left w:val="single" w:sz="4" w:space="0" w:color="auto"/>
              <w:right w:val="single" w:sz="4" w:space="0" w:color="auto"/>
            </w:tcBorders>
            <w:shd w:val="clear" w:color="auto" w:fill="auto"/>
          </w:tcPr>
          <w:p w14:paraId="789C1342" w14:textId="77777777" w:rsidR="001B0A2B" w:rsidRPr="00D66A00" w:rsidRDefault="001B0A2B" w:rsidP="00F117EB">
            <w:pPr>
              <w:widowControl/>
              <w:jc w:val="right"/>
            </w:pPr>
            <w:r w:rsidRPr="00D66A00">
              <w:t xml:space="preserve"> </w:t>
            </w:r>
          </w:p>
        </w:tc>
        <w:tc>
          <w:tcPr>
            <w:tcW w:w="1652" w:type="dxa"/>
            <w:tcBorders>
              <w:top w:val="single" w:sz="4" w:space="0" w:color="auto"/>
              <w:left w:val="single" w:sz="4" w:space="0" w:color="auto"/>
              <w:right w:val="single" w:sz="4" w:space="0" w:color="auto"/>
            </w:tcBorders>
            <w:shd w:val="clear" w:color="auto" w:fill="auto"/>
          </w:tcPr>
          <w:p w14:paraId="169BC497" w14:textId="77777777" w:rsidR="001B0A2B" w:rsidRPr="00D66A00" w:rsidRDefault="001B0A2B" w:rsidP="00F117EB">
            <w:pPr>
              <w:widowControl/>
              <w:jc w:val="right"/>
            </w:pPr>
            <w:r w:rsidRPr="00D66A00">
              <w:t xml:space="preserve"> </w:t>
            </w:r>
          </w:p>
        </w:tc>
        <w:tc>
          <w:tcPr>
            <w:tcW w:w="1652" w:type="dxa"/>
            <w:tcBorders>
              <w:top w:val="single" w:sz="4" w:space="0" w:color="auto"/>
              <w:left w:val="single" w:sz="4" w:space="0" w:color="auto"/>
              <w:right w:val="single" w:sz="4" w:space="0" w:color="auto"/>
            </w:tcBorders>
            <w:shd w:val="clear" w:color="auto" w:fill="auto"/>
          </w:tcPr>
          <w:p w14:paraId="70D180D6" w14:textId="77777777" w:rsidR="001B0A2B" w:rsidRPr="00D66A00" w:rsidRDefault="001B0A2B" w:rsidP="00F117EB">
            <w:pPr>
              <w:widowControl/>
              <w:jc w:val="right"/>
            </w:pPr>
            <w:r w:rsidRPr="00D66A00">
              <w:t xml:space="preserve"> </w:t>
            </w:r>
          </w:p>
        </w:tc>
        <w:tc>
          <w:tcPr>
            <w:tcW w:w="1653" w:type="dxa"/>
            <w:tcBorders>
              <w:top w:val="single" w:sz="4" w:space="0" w:color="auto"/>
              <w:left w:val="single" w:sz="4" w:space="0" w:color="auto"/>
              <w:right w:val="single" w:sz="2" w:space="0" w:color="auto"/>
            </w:tcBorders>
            <w:shd w:val="clear" w:color="auto" w:fill="auto"/>
            <w:vAlign w:val="bottom"/>
          </w:tcPr>
          <w:p w14:paraId="3048837C" w14:textId="77777777" w:rsidR="001B0A2B" w:rsidRPr="00D66A00" w:rsidRDefault="001B0A2B" w:rsidP="00F117EB">
            <w:pPr>
              <w:widowControl/>
              <w:jc w:val="right"/>
            </w:pPr>
            <w:r w:rsidRPr="00D66A00">
              <w:t xml:space="preserve"> </w:t>
            </w:r>
          </w:p>
        </w:tc>
      </w:tr>
      <w:tr w:rsidR="001B0A2B" w:rsidRPr="00D66A00" w14:paraId="4F45F68E" w14:textId="77777777" w:rsidTr="00E24F29">
        <w:trPr>
          <w:cantSplit/>
          <w:jc w:val="center"/>
        </w:trPr>
        <w:tc>
          <w:tcPr>
            <w:tcW w:w="2967" w:type="dxa"/>
            <w:tcBorders>
              <w:top w:val="nil"/>
              <w:left w:val="single" w:sz="2" w:space="0" w:color="auto"/>
              <w:bottom w:val="nil"/>
              <w:right w:val="single" w:sz="4" w:space="0" w:color="auto"/>
            </w:tcBorders>
            <w:shd w:val="clear" w:color="auto" w:fill="auto"/>
            <w:noWrap/>
          </w:tcPr>
          <w:p w14:paraId="4D0CB8B9" w14:textId="54A92B3E" w:rsidR="001B0A2B" w:rsidRPr="00D66A00" w:rsidRDefault="00E24F29" w:rsidP="00F117EB">
            <w:pPr>
              <w:widowControl/>
              <w:tabs>
                <w:tab w:val="left" w:pos="330"/>
              </w:tabs>
              <w:rPr>
                <w:iCs/>
              </w:rPr>
            </w:pPr>
            <w:r>
              <w:tab/>
            </w:r>
            <w:r w:rsidRPr="00D66A00">
              <w:t>Program Services</w:t>
            </w:r>
          </w:p>
        </w:tc>
        <w:tc>
          <w:tcPr>
            <w:tcW w:w="1652" w:type="dxa"/>
            <w:tcBorders>
              <w:left w:val="single" w:sz="4" w:space="0" w:color="auto"/>
              <w:right w:val="single" w:sz="4" w:space="0" w:color="auto"/>
            </w:tcBorders>
            <w:shd w:val="clear" w:color="auto" w:fill="auto"/>
            <w:vAlign w:val="bottom"/>
          </w:tcPr>
          <w:p w14:paraId="7C1781F9" w14:textId="77777777" w:rsidR="001B0A2B" w:rsidRPr="00D66A00" w:rsidRDefault="001B0A2B" w:rsidP="00F117EB">
            <w:pPr>
              <w:widowControl/>
              <w:jc w:val="right"/>
            </w:pPr>
            <w:r w:rsidRPr="00D66A00">
              <w:t>1,221</w:t>
            </w:r>
          </w:p>
        </w:tc>
        <w:tc>
          <w:tcPr>
            <w:tcW w:w="1652" w:type="dxa"/>
            <w:tcBorders>
              <w:left w:val="single" w:sz="4" w:space="0" w:color="auto"/>
              <w:right w:val="single" w:sz="4" w:space="0" w:color="auto"/>
            </w:tcBorders>
            <w:shd w:val="clear" w:color="auto" w:fill="auto"/>
            <w:vAlign w:val="bottom"/>
          </w:tcPr>
          <w:p w14:paraId="2CE21576" w14:textId="77777777" w:rsidR="001B0A2B" w:rsidRPr="00D66A00" w:rsidRDefault="001B0A2B" w:rsidP="00F117EB">
            <w:pPr>
              <w:widowControl/>
              <w:jc w:val="right"/>
            </w:pPr>
            <w:r w:rsidRPr="00D66A00">
              <w:t>1,462</w:t>
            </w:r>
          </w:p>
        </w:tc>
        <w:tc>
          <w:tcPr>
            <w:tcW w:w="1652" w:type="dxa"/>
            <w:tcBorders>
              <w:left w:val="single" w:sz="4" w:space="0" w:color="auto"/>
              <w:right w:val="single" w:sz="4" w:space="0" w:color="auto"/>
            </w:tcBorders>
            <w:shd w:val="clear" w:color="auto" w:fill="auto"/>
            <w:vAlign w:val="bottom"/>
          </w:tcPr>
          <w:p w14:paraId="785E07D6" w14:textId="77777777" w:rsidR="001B0A2B" w:rsidRPr="00D66A00" w:rsidRDefault="001B0A2B" w:rsidP="00F117EB">
            <w:pPr>
              <w:widowControl/>
              <w:jc w:val="right"/>
            </w:pPr>
            <w:r w:rsidRPr="00D66A00">
              <w:t>1,265</w:t>
            </w:r>
          </w:p>
        </w:tc>
        <w:tc>
          <w:tcPr>
            <w:tcW w:w="1653" w:type="dxa"/>
            <w:tcBorders>
              <w:left w:val="single" w:sz="4" w:space="0" w:color="auto"/>
              <w:right w:val="single" w:sz="2" w:space="0" w:color="auto"/>
            </w:tcBorders>
            <w:shd w:val="clear" w:color="auto" w:fill="auto"/>
            <w:vAlign w:val="bottom"/>
          </w:tcPr>
          <w:p w14:paraId="4A5F90E1" w14:textId="110C178A" w:rsidR="001B0A2B" w:rsidRPr="00D66A00" w:rsidRDefault="00E24F29" w:rsidP="00F117EB">
            <w:pPr>
              <w:widowControl/>
              <w:jc w:val="right"/>
            </w:pPr>
            <w:r>
              <w:t>-197</w:t>
            </w:r>
          </w:p>
        </w:tc>
      </w:tr>
      <w:tr w:rsidR="001B0A2B" w:rsidRPr="00D66A00" w14:paraId="71875AD1" w14:textId="77777777" w:rsidTr="00E24F29">
        <w:trPr>
          <w:cantSplit/>
          <w:jc w:val="center"/>
        </w:trPr>
        <w:tc>
          <w:tcPr>
            <w:tcW w:w="2967" w:type="dxa"/>
            <w:tcBorders>
              <w:top w:val="nil"/>
              <w:left w:val="single" w:sz="2" w:space="0" w:color="auto"/>
              <w:bottom w:val="nil"/>
              <w:right w:val="single" w:sz="4" w:space="0" w:color="auto"/>
            </w:tcBorders>
            <w:shd w:val="clear" w:color="auto" w:fill="auto"/>
            <w:noWrap/>
          </w:tcPr>
          <w:p w14:paraId="4A10983A" w14:textId="11F33CF5" w:rsidR="001B0A2B" w:rsidRPr="00D66A00" w:rsidRDefault="00E24F29" w:rsidP="00F117EB">
            <w:pPr>
              <w:widowControl/>
              <w:tabs>
                <w:tab w:val="left" w:pos="330"/>
              </w:tabs>
              <w:rPr>
                <w:iCs/>
              </w:rPr>
            </w:pPr>
            <w:r>
              <w:tab/>
              <w:t xml:space="preserve">General </w:t>
            </w:r>
            <w:r w:rsidRPr="00D66A00">
              <w:t>Management</w:t>
            </w:r>
          </w:p>
        </w:tc>
        <w:tc>
          <w:tcPr>
            <w:tcW w:w="1652" w:type="dxa"/>
            <w:tcBorders>
              <w:left w:val="single" w:sz="4" w:space="0" w:color="auto"/>
              <w:right w:val="single" w:sz="4" w:space="0" w:color="auto"/>
            </w:tcBorders>
            <w:shd w:val="clear" w:color="auto" w:fill="auto"/>
          </w:tcPr>
          <w:p w14:paraId="79ACBF76" w14:textId="77777777" w:rsidR="001B0A2B" w:rsidRPr="00D66A00" w:rsidRDefault="001B0A2B" w:rsidP="00F117EB">
            <w:pPr>
              <w:widowControl/>
              <w:jc w:val="right"/>
            </w:pPr>
            <w:r w:rsidRPr="00D66A00">
              <w:t>160</w:t>
            </w:r>
          </w:p>
        </w:tc>
        <w:tc>
          <w:tcPr>
            <w:tcW w:w="1652" w:type="dxa"/>
            <w:tcBorders>
              <w:left w:val="single" w:sz="4" w:space="0" w:color="auto"/>
              <w:right w:val="single" w:sz="4" w:space="0" w:color="auto"/>
            </w:tcBorders>
            <w:shd w:val="clear" w:color="auto" w:fill="auto"/>
          </w:tcPr>
          <w:p w14:paraId="7339FC43" w14:textId="77777777" w:rsidR="001B0A2B" w:rsidRPr="00D66A00" w:rsidRDefault="001B0A2B" w:rsidP="00F117EB">
            <w:pPr>
              <w:widowControl/>
              <w:jc w:val="right"/>
            </w:pPr>
            <w:r w:rsidRPr="00D66A00">
              <w:t>200</w:t>
            </w:r>
          </w:p>
        </w:tc>
        <w:tc>
          <w:tcPr>
            <w:tcW w:w="1652" w:type="dxa"/>
            <w:tcBorders>
              <w:left w:val="single" w:sz="4" w:space="0" w:color="auto"/>
              <w:right w:val="single" w:sz="4" w:space="0" w:color="auto"/>
            </w:tcBorders>
            <w:shd w:val="clear" w:color="auto" w:fill="auto"/>
          </w:tcPr>
          <w:p w14:paraId="128F93D9" w14:textId="77777777" w:rsidR="001B0A2B" w:rsidRPr="00D66A00" w:rsidRDefault="001B0A2B" w:rsidP="00F117EB">
            <w:pPr>
              <w:widowControl/>
              <w:jc w:val="right"/>
            </w:pPr>
            <w:r w:rsidRPr="00D66A00">
              <w:t>141</w:t>
            </w:r>
          </w:p>
        </w:tc>
        <w:tc>
          <w:tcPr>
            <w:tcW w:w="1653" w:type="dxa"/>
            <w:tcBorders>
              <w:left w:val="single" w:sz="4" w:space="0" w:color="auto"/>
              <w:right w:val="single" w:sz="2" w:space="0" w:color="auto"/>
            </w:tcBorders>
            <w:shd w:val="clear" w:color="auto" w:fill="auto"/>
            <w:vAlign w:val="bottom"/>
          </w:tcPr>
          <w:p w14:paraId="2927A8E6" w14:textId="479CF92E" w:rsidR="001B0A2B" w:rsidRPr="00D66A00" w:rsidRDefault="00E24F29" w:rsidP="00F117EB">
            <w:pPr>
              <w:widowControl/>
              <w:jc w:val="right"/>
            </w:pPr>
            <w:r>
              <w:t>-</w:t>
            </w:r>
            <w:r w:rsidR="001B0A2B" w:rsidRPr="00D66A00">
              <w:t>59</w:t>
            </w:r>
          </w:p>
        </w:tc>
      </w:tr>
      <w:tr w:rsidR="001B0A2B" w:rsidRPr="00D66A00" w14:paraId="549D3D9D" w14:textId="77777777" w:rsidTr="00E24F29">
        <w:trPr>
          <w:cantSplit/>
          <w:jc w:val="center"/>
        </w:trPr>
        <w:tc>
          <w:tcPr>
            <w:tcW w:w="2967" w:type="dxa"/>
            <w:tcBorders>
              <w:top w:val="nil"/>
              <w:left w:val="single" w:sz="2" w:space="0" w:color="auto"/>
              <w:bottom w:val="nil"/>
              <w:right w:val="single" w:sz="4" w:space="0" w:color="auto"/>
            </w:tcBorders>
            <w:shd w:val="clear" w:color="auto" w:fill="auto"/>
            <w:noWrap/>
          </w:tcPr>
          <w:p w14:paraId="70B3E6E7" w14:textId="420B7778" w:rsidR="001B0A2B" w:rsidRPr="00D66A00" w:rsidRDefault="00E24F29" w:rsidP="00F117EB">
            <w:pPr>
              <w:widowControl/>
              <w:tabs>
                <w:tab w:val="left" w:pos="330"/>
              </w:tabs>
              <w:rPr>
                <w:iCs/>
              </w:rPr>
            </w:pPr>
            <w:r>
              <w:tab/>
            </w:r>
            <w:r w:rsidRPr="00D66A00">
              <w:t>Fundraising</w:t>
            </w:r>
          </w:p>
        </w:tc>
        <w:tc>
          <w:tcPr>
            <w:tcW w:w="1652" w:type="dxa"/>
            <w:tcBorders>
              <w:left w:val="single" w:sz="4" w:space="0" w:color="auto"/>
              <w:bottom w:val="single" w:sz="4" w:space="0" w:color="auto"/>
              <w:right w:val="single" w:sz="4" w:space="0" w:color="auto"/>
            </w:tcBorders>
            <w:shd w:val="clear" w:color="auto" w:fill="auto"/>
          </w:tcPr>
          <w:p w14:paraId="40AE2A2C" w14:textId="77777777" w:rsidR="001B0A2B" w:rsidRPr="00D66A00" w:rsidRDefault="001B0A2B" w:rsidP="00F117EB">
            <w:pPr>
              <w:widowControl/>
              <w:jc w:val="right"/>
            </w:pPr>
            <w:r w:rsidRPr="00D66A00">
              <w:t>224</w:t>
            </w:r>
          </w:p>
        </w:tc>
        <w:tc>
          <w:tcPr>
            <w:tcW w:w="1652" w:type="dxa"/>
            <w:tcBorders>
              <w:left w:val="single" w:sz="4" w:space="0" w:color="auto"/>
              <w:bottom w:val="single" w:sz="4" w:space="0" w:color="auto"/>
              <w:right w:val="single" w:sz="4" w:space="0" w:color="auto"/>
            </w:tcBorders>
            <w:shd w:val="clear" w:color="auto" w:fill="auto"/>
          </w:tcPr>
          <w:p w14:paraId="7494B65E" w14:textId="77777777" w:rsidR="001B0A2B" w:rsidRPr="00D66A00" w:rsidRDefault="001B0A2B" w:rsidP="00F117EB">
            <w:pPr>
              <w:widowControl/>
              <w:jc w:val="right"/>
            </w:pPr>
            <w:r w:rsidRPr="00D66A00">
              <w:t>217</w:t>
            </w:r>
          </w:p>
        </w:tc>
        <w:tc>
          <w:tcPr>
            <w:tcW w:w="1652" w:type="dxa"/>
            <w:tcBorders>
              <w:left w:val="single" w:sz="4" w:space="0" w:color="auto"/>
              <w:bottom w:val="single" w:sz="4" w:space="0" w:color="auto"/>
              <w:right w:val="single" w:sz="4" w:space="0" w:color="auto"/>
            </w:tcBorders>
            <w:shd w:val="clear" w:color="auto" w:fill="auto"/>
          </w:tcPr>
          <w:p w14:paraId="082532EE" w14:textId="77777777" w:rsidR="001B0A2B" w:rsidRPr="00D66A00" w:rsidRDefault="001B0A2B" w:rsidP="00F117EB">
            <w:pPr>
              <w:widowControl/>
              <w:jc w:val="right"/>
            </w:pPr>
            <w:r w:rsidRPr="00D66A00">
              <w:t> 514</w:t>
            </w:r>
          </w:p>
        </w:tc>
        <w:tc>
          <w:tcPr>
            <w:tcW w:w="1653" w:type="dxa"/>
            <w:tcBorders>
              <w:left w:val="single" w:sz="4" w:space="0" w:color="auto"/>
              <w:bottom w:val="single" w:sz="4" w:space="0" w:color="auto"/>
              <w:right w:val="single" w:sz="2" w:space="0" w:color="auto"/>
            </w:tcBorders>
            <w:shd w:val="clear" w:color="auto" w:fill="auto"/>
            <w:vAlign w:val="bottom"/>
          </w:tcPr>
          <w:p w14:paraId="161F94D4" w14:textId="77777777" w:rsidR="001B0A2B" w:rsidRPr="00D66A00" w:rsidRDefault="001B0A2B" w:rsidP="00F117EB">
            <w:pPr>
              <w:widowControl/>
              <w:jc w:val="right"/>
            </w:pPr>
            <w:r w:rsidRPr="00D66A00">
              <w:t xml:space="preserve"> </w:t>
            </w:r>
          </w:p>
        </w:tc>
      </w:tr>
      <w:tr w:rsidR="001B0A2B" w:rsidRPr="00D66A00" w14:paraId="3C0192F1" w14:textId="77777777" w:rsidTr="00381345">
        <w:trPr>
          <w:cantSplit/>
          <w:jc w:val="center"/>
        </w:trPr>
        <w:tc>
          <w:tcPr>
            <w:tcW w:w="2967" w:type="dxa"/>
            <w:tcBorders>
              <w:top w:val="nil"/>
              <w:left w:val="single" w:sz="2" w:space="0" w:color="auto"/>
              <w:right w:val="single" w:sz="4" w:space="0" w:color="auto"/>
            </w:tcBorders>
            <w:shd w:val="clear" w:color="auto" w:fill="auto"/>
            <w:noWrap/>
          </w:tcPr>
          <w:p w14:paraId="2F519D82" w14:textId="22C1CFE5" w:rsidR="001B0A2B" w:rsidRPr="00D66A00" w:rsidRDefault="00E24F29" w:rsidP="00F117EB">
            <w:pPr>
              <w:widowControl/>
              <w:tabs>
                <w:tab w:val="left" w:pos="330"/>
              </w:tabs>
              <w:jc w:val="right"/>
              <w:rPr>
                <w:iCs/>
              </w:rPr>
            </w:pPr>
            <w:r w:rsidRPr="00D66A00">
              <w:t>Expenses</w:t>
            </w:r>
          </w:p>
        </w:tc>
        <w:tc>
          <w:tcPr>
            <w:tcW w:w="1652" w:type="dxa"/>
            <w:tcBorders>
              <w:top w:val="nil"/>
              <w:left w:val="single" w:sz="4" w:space="0" w:color="auto"/>
              <w:bottom w:val="single" w:sz="4" w:space="0" w:color="auto"/>
              <w:right w:val="single" w:sz="4" w:space="0" w:color="auto"/>
            </w:tcBorders>
            <w:shd w:val="clear" w:color="auto" w:fill="auto"/>
            <w:vAlign w:val="bottom"/>
          </w:tcPr>
          <w:p w14:paraId="69144629" w14:textId="77777777" w:rsidR="001B0A2B" w:rsidRPr="00D66A00" w:rsidRDefault="001B0A2B" w:rsidP="00F117EB">
            <w:pPr>
              <w:widowControl/>
              <w:jc w:val="right"/>
            </w:pPr>
            <w:r w:rsidRPr="00D66A00">
              <w:t>1,605</w:t>
            </w:r>
          </w:p>
        </w:tc>
        <w:tc>
          <w:tcPr>
            <w:tcW w:w="1652" w:type="dxa"/>
            <w:tcBorders>
              <w:top w:val="nil"/>
              <w:left w:val="single" w:sz="4" w:space="0" w:color="auto"/>
              <w:bottom w:val="single" w:sz="4" w:space="0" w:color="auto"/>
              <w:right w:val="single" w:sz="4" w:space="0" w:color="auto"/>
            </w:tcBorders>
            <w:shd w:val="clear" w:color="auto" w:fill="auto"/>
            <w:vAlign w:val="bottom"/>
          </w:tcPr>
          <w:p w14:paraId="49D48D1A" w14:textId="77777777" w:rsidR="001B0A2B" w:rsidRPr="00D66A00" w:rsidRDefault="001B0A2B" w:rsidP="00F117EB">
            <w:pPr>
              <w:widowControl/>
              <w:jc w:val="right"/>
            </w:pPr>
            <w:r w:rsidRPr="00D66A00">
              <w:t>1,879</w:t>
            </w:r>
          </w:p>
        </w:tc>
        <w:tc>
          <w:tcPr>
            <w:tcW w:w="1652" w:type="dxa"/>
            <w:tcBorders>
              <w:top w:val="nil"/>
              <w:left w:val="single" w:sz="4" w:space="0" w:color="auto"/>
              <w:bottom w:val="single" w:sz="4" w:space="0" w:color="auto"/>
              <w:right w:val="single" w:sz="4" w:space="0" w:color="auto"/>
            </w:tcBorders>
            <w:shd w:val="clear" w:color="auto" w:fill="auto"/>
            <w:vAlign w:val="bottom"/>
          </w:tcPr>
          <w:p w14:paraId="7A360219" w14:textId="77777777" w:rsidR="001B0A2B" w:rsidRPr="00D66A00" w:rsidRDefault="001B0A2B" w:rsidP="00F117EB">
            <w:pPr>
              <w:widowControl/>
              <w:jc w:val="right"/>
            </w:pPr>
            <w:r w:rsidRPr="00D66A00">
              <w:t>1,920</w:t>
            </w:r>
          </w:p>
        </w:tc>
        <w:tc>
          <w:tcPr>
            <w:tcW w:w="1653" w:type="dxa"/>
            <w:tcBorders>
              <w:top w:val="nil"/>
              <w:left w:val="single" w:sz="4" w:space="0" w:color="auto"/>
              <w:bottom w:val="single" w:sz="4" w:space="0" w:color="auto"/>
              <w:right w:val="single" w:sz="2" w:space="0" w:color="auto"/>
            </w:tcBorders>
            <w:shd w:val="clear" w:color="auto" w:fill="auto"/>
            <w:vAlign w:val="bottom"/>
          </w:tcPr>
          <w:p w14:paraId="04FB6941" w14:textId="77777777" w:rsidR="001B0A2B" w:rsidRPr="00D66A00" w:rsidRDefault="001B0A2B" w:rsidP="00F117EB">
            <w:pPr>
              <w:widowControl/>
              <w:jc w:val="right"/>
            </w:pPr>
            <w:r w:rsidRPr="00D66A00">
              <w:t xml:space="preserve">41 </w:t>
            </w:r>
          </w:p>
        </w:tc>
      </w:tr>
      <w:tr w:rsidR="001B0A2B" w:rsidRPr="00D66A00" w14:paraId="4B088DA8" w14:textId="77777777" w:rsidTr="006B481C">
        <w:trPr>
          <w:cantSplit/>
          <w:jc w:val="center"/>
        </w:trPr>
        <w:tc>
          <w:tcPr>
            <w:tcW w:w="2967" w:type="dxa"/>
            <w:tcBorders>
              <w:top w:val="nil"/>
              <w:left w:val="single" w:sz="2" w:space="0" w:color="auto"/>
              <w:bottom w:val="single" w:sz="4" w:space="0" w:color="auto"/>
              <w:right w:val="single" w:sz="4" w:space="0" w:color="auto"/>
            </w:tcBorders>
            <w:shd w:val="clear" w:color="auto" w:fill="auto"/>
            <w:noWrap/>
            <w:vAlign w:val="bottom"/>
          </w:tcPr>
          <w:p w14:paraId="236F0776" w14:textId="4BD3731D" w:rsidR="001B0A2B" w:rsidRPr="00D66A00" w:rsidRDefault="00E24F29" w:rsidP="00F117EB">
            <w:pPr>
              <w:widowControl/>
              <w:tabs>
                <w:tab w:val="left" w:pos="330"/>
              </w:tabs>
              <w:rPr>
                <w:iCs/>
              </w:rPr>
            </w:pPr>
            <w:r w:rsidRPr="00D66A00">
              <w:t>Excess Or (Deficit)</w:t>
            </w:r>
          </w:p>
        </w:tc>
        <w:tc>
          <w:tcPr>
            <w:tcW w:w="1652" w:type="dxa"/>
            <w:tcBorders>
              <w:top w:val="nil"/>
              <w:left w:val="single" w:sz="4" w:space="0" w:color="auto"/>
              <w:bottom w:val="single" w:sz="4" w:space="0" w:color="auto"/>
              <w:right w:val="single" w:sz="4" w:space="0" w:color="auto"/>
            </w:tcBorders>
            <w:shd w:val="clear" w:color="auto" w:fill="auto"/>
            <w:vAlign w:val="bottom"/>
          </w:tcPr>
          <w:p w14:paraId="757E0086" w14:textId="77777777" w:rsidR="001B0A2B" w:rsidRPr="00D66A00" w:rsidRDefault="001B0A2B" w:rsidP="00F117EB">
            <w:pPr>
              <w:widowControl/>
              <w:jc w:val="right"/>
            </w:pPr>
            <w:r w:rsidRPr="00D66A00">
              <w:t>(104)</w:t>
            </w:r>
          </w:p>
        </w:tc>
        <w:tc>
          <w:tcPr>
            <w:tcW w:w="1652" w:type="dxa"/>
            <w:tcBorders>
              <w:top w:val="nil"/>
              <w:left w:val="single" w:sz="4" w:space="0" w:color="auto"/>
              <w:bottom w:val="single" w:sz="4" w:space="0" w:color="auto"/>
              <w:right w:val="single" w:sz="4" w:space="0" w:color="auto"/>
            </w:tcBorders>
            <w:shd w:val="clear" w:color="auto" w:fill="auto"/>
            <w:vAlign w:val="bottom"/>
          </w:tcPr>
          <w:p w14:paraId="7DE6F988" w14:textId="77777777" w:rsidR="001B0A2B" w:rsidRPr="00D66A00" w:rsidRDefault="001B0A2B" w:rsidP="00F117EB">
            <w:pPr>
              <w:widowControl/>
              <w:jc w:val="right"/>
            </w:pPr>
            <w:r w:rsidRPr="00D66A00">
              <w:t>1,126</w:t>
            </w:r>
          </w:p>
        </w:tc>
        <w:tc>
          <w:tcPr>
            <w:tcW w:w="1652" w:type="dxa"/>
            <w:tcBorders>
              <w:top w:val="nil"/>
              <w:left w:val="single" w:sz="4" w:space="0" w:color="auto"/>
              <w:bottom w:val="single" w:sz="4" w:space="0" w:color="auto"/>
              <w:right w:val="single" w:sz="4" w:space="0" w:color="auto"/>
            </w:tcBorders>
            <w:shd w:val="clear" w:color="auto" w:fill="auto"/>
            <w:vAlign w:val="bottom"/>
          </w:tcPr>
          <w:p w14:paraId="20FFC321" w14:textId="77777777" w:rsidR="001B0A2B" w:rsidRPr="00D66A00" w:rsidRDefault="001B0A2B" w:rsidP="00F117EB">
            <w:pPr>
              <w:widowControl/>
              <w:jc w:val="right"/>
            </w:pPr>
            <w:r w:rsidRPr="00D66A00">
              <w:t>1,447</w:t>
            </w:r>
          </w:p>
        </w:tc>
        <w:tc>
          <w:tcPr>
            <w:tcW w:w="1653" w:type="dxa"/>
            <w:tcBorders>
              <w:top w:val="nil"/>
              <w:left w:val="single" w:sz="4" w:space="0" w:color="auto"/>
              <w:bottom w:val="single" w:sz="4" w:space="0" w:color="auto"/>
              <w:right w:val="single" w:sz="2" w:space="0" w:color="auto"/>
            </w:tcBorders>
            <w:shd w:val="clear" w:color="auto" w:fill="auto"/>
            <w:vAlign w:val="bottom"/>
          </w:tcPr>
          <w:p w14:paraId="0EED920C" w14:textId="77777777" w:rsidR="001B0A2B" w:rsidRPr="00D66A00" w:rsidRDefault="001B0A2B" w:rsidP="00F117EB">
            <w:pPr>
              <w:widowControl/>
              <w:jc w:val="right"/>
            </w:pPr>
            <w:r w:rsidRPr="00D66A00">
              <w:t xml:space="preserve">321 </w:t>
            </w:r>
          </w:p>
        </w:tc>
      </w:tr>
      <w:tr w:rsidR="006B481C" w:rsidRPr="00D66A00" w14:paraId="18F6A606" w14:textId="77777777" w:rsidTr="006B481C">
        <w:trPr>
          <w:cantSplit/>
          <w:jc w:val="center"/>
        </w:trPr>
        <w:tc>
          <w:tcPr>
            <w:tcW w:w="2967" w:type="dxa"/>
            <w:vMerge w:val="restart"/>
            <w:tcBorders>
              <w:left w:val="single" w:sz="2" w:space="0" w:color="auto"/>
              <w:right w:val="single" w:sz="4" w:space="0" w:color="auto"/>
            </w:tcBorders>
            <w:shd w:val="clear" w:color="auto" w:fill="auto"/>
            <w:noWrap/>
            <w:vAlign w:val="bottom"/>
          </w:tcPr>
          <w:p w14:paraId="55DBB0A7" w14:textId="77777777" w:rsidR="006B481C" w:rsidRPr="00E24F29" w:rsidRDefault="006B481C" w:rsidP="00F117EB">
            <w:pPr>
              <w:widowControl/>
              <w:tabs>
                <w:tab w:val="left" w:pos="330"/>
              </w:tabs>
              <w:jc w:val="center"/>
              <w:rPr>
                <w:b/>
                <w:iCs/>
              </w:rPr>
            </w:pPr>
            <w:r w:rsidRPr="00E24F29">
              <w:rPr>
                <w:b/>
              </w:rPr>
              <w:t>Balance Sheet</w:t>
            </w:r>
          </w:p>
          <w:p w14:paraId="6814ECE7" w14:textId="77777777" w:rsidR="006B481C" w:rsidRPr="00D66A00" w:rsidRDefault="006B481C" w:rsidP="00F117EB">
            <w:pPr>
              <w:widowControl/>
              <w:tabs>
                <w:tab w:val="left" w:pos="330"/>
              </w:tabs>
              <w:rPr>
                <w:iCs/>
              </w:rPr>
            </w:pPr>
            <w:r w:rsidRPr="00D66A00">
              <w:t>Assets</w:t>
            </w:r>
          </w:p>
          <w:p w14:paraId="05D14BE3" w14:textId="77777777" w:rsidR="006B481C" w:rsidRPr="00D66A00" w:rsidRDefault="006B481C" w:rsidP="00F117EB">
            <w:pPr>
              <w:widowControl/>
              <w:tabs>
                <w:tab w:val="left" w:pos="330"/>
              </w:tabs>
              <w:rPr>
                <w:iCs/>
              </w:rPr>
            </w:pPr>
            <w:r>
              <w:tab/>
            </w:r>
            <w:r w:rsidRPr="00D66A00">
              <w:t>Current</w:t>
            </w:r>
          </w:p>
          <w:p w14:paraId="222F41D2" w14:textId="49590181" w:rsidR="006B481C" w:rsidRPr="00E24F29" w:rsidRDefault="006B481C" w:rsidP="00F117EB">
            <w:pPr>
              <w:widowControl/>
              <w:tabs>
                <w:tab w:val="left" w:pos="330"/>
              </w:tabs>
              <w:rPr>
                <w:b/>
                <w:iCs/>
              </w:rPr>
            </w:pPr>
            <w:r>
              <w:tab/>
            </w:r>
            <w:r w:rsidRPr="00D66A00">
              <w:t>Long-Term</w:t>
            </w:r>
          </w:p>
        </w:tc>
        <w:tc>
          <w:tcPr>
            <w:tcW w:w="1652" w:type="dxa"/>
            <w:tcBorders>
              <w:left w:val="single" w:sz="4" w:space="0" w:color="auto"/>
              <w:right w:val="single" w:sz="4" w:space="0" w:color="auto"/>
            </w:tcBorders>
            <w:shd w:val="clear" w:color="auto" w:fill="auto"/>
          </w:tcPr>
          <w:p w14:paraId="09FCDC53" w14:textId="77777777" w:rsidR="006B481C" w:rsidRPr="00D66A00" w:rsidRDefault="006B481C" w:rsidP="00F117EB">
            <w:pPr>
              <w:widowControl/>
              <w:jc w:val="right"/>
            </w:pPr>
            <w:r w:rsidRPr="00D66A00">
              <w:t xml:space="preserve"> </w:t>
            </w:r>
          </w:p>
        </w:tc>
        <w:tc>
          <w:tcPr>
            <w:tcW w:w="1652" w:type="dxa"/>
            <w:tcBorders>
              <w:left w:val="single" w:sz="4" w:space="0" w:color="auto"/>
              <w:right w:val="single" w:sz="4" w:space="0" w:color="auto"/>
            </w:tcBorders>
            <w:shd w:val="clear" w:color="auto" w:fill="auto"/>
          </w:tcPr>
          <w:p w14:paraId="449D171F" w14:textId="77777777" w:rsidR="006B481C" w:rsidRPr="00D66A00" w:rsidRDefault="006B481C" w:rsidP="00F117EB">
            <w:pPr>
              <w:widowControl/>
              <w:jc w:val="right"/>
            </w:pPr>
            <w:r w:rsidRPr="00D66A00">
              <w:t xml:space="preserve"> </w:t>
            </w:r>
          </w:p>
        </w:tc>
        <w:tc>
          <w:tcPr>
            <w:tcW w:w="1652" w:type="dxa"/>
            <w:tcBorders>
              <w:left w:val="single" w:sz="4" w:space="0" w:color="auto"/>
              <w:right w:val="single" w:sz="4" w:space="0" w:color="auto"/>
            </w:tcBorders>
            <w:shd w:val="clear" w:color="auto" w:fill="auto"/>
          </w:tcPr>
          <w:p w14:paraId="598CD83A" w14:textId="77777777" w:rsidR="006B481C" w:rsidRPr="00D66A00" w:rsidRDefault="006B481C" w:rsidP="00F117EB">
            <w:pPr>
              <w:widowControl/>
              <w:jc w:val="right"/>
            </w:pPr>
            <w:r w:rsidRPr="00D66A00">
              <w:t xml:space="preserve"> </w:t>
            </w:r>
          </w:p>
        </w:tc>
        <w:tc>
          <w:tcPr>
            <w:tcW w:w="1653" w:type="dxa"/>
            <w:tcBorders>
              <w:left w:val="single" w:sz="4" w:space="0" w:color="auto"/>
              <w:right w:val="single" w:sz="2" w:space="0" w:color="auto"/>
            </w:tcBorders>
            <w:shd w:val="clear" w:color="auto" w:fill="auto"/>
            <w:vAlign w:val="bottom"/>
          </w:tcPr>
          <w:p w14:paraId="0B500C5B" w14:textId="77777777" w:rsidR="006B481C" w:rsidRPr="00D66A00" w:rsidRDefault="006B481C" w:rsidP="00F117EB">
            <w:pPr>
              <w:widowControl/>
              <w:jc w:val="right"/>
            </w:pPr>
            <w:r w:rsidRPr="00D66A00">
              <w:t xml:space="preserve"> </w:t>
            </w:r>
          </w:p>
        </w:tc>
      </w:tr>
      <w:tr w:rsidR="006B481C" w:rsidRPr="00D66A00" w14:paraId="3312C600" w14:textId="77777777" w:rsidTr="00BF0F0A">
        <w:trPr>
          <w:cantSplit/>
          <w:jc w:val="center"/>
        </w:trPr>
        <w:tc>
          <w:tcPr>
            <w:tcW w:w="2967" w:type="dxa"/>
            <w:vMerge/>
            <w:tcBorders>
              <w:left w:val="single" w:sz="2" w:space="0" w:color="auto"/>
              <w:right w:val="single" w:sz="4" w:space="0" w:color="auto"/>
            </w:tcBorders>
            <w:shd w:val="clear" w:color="auto" w:fill="auto"/>
            <w:noWrap/>
            <w:vAlign w:val="bottom"/>
          </w:tcPr>
          <w:p w14:paraId="494BF90A" w14:textId="1C286C9E" w:rsidR="006B481C" w:rsidRPr="00D66A00" w:rsidRDefault="006B481C" w:rsidP="00F117EB">
            <w:pPr>
              <w:widowControl/>
              <w:tabs>
                <w:tab w:val="left" w:pos="330"/>
              </w:tabs>
              <w:rPr>
                <w:iCs/>
              </w:rPr>
            </w:pPr>
          </w:p>
        </w:tc>
        <w:tc>
          <w:tcPr>
            <w:tcW w:w="1652" w:type="dxa"/>
            <w:vMerge w:val="restart"/>
            <w:tcBorders>
              <w:top w:val="nil"/>
              <w:left w:val="single" w:sz="4" w:space="0" w:color="auto"/>
              <w:right w:val="single" w:sz="4" w:space="0" w:color="auto"/>
            </w:tcBorders>
            <w:shd w:val="clear" w:color="auto" w:fill="auto"/>
            <w:vAlign w:val="bottom"/>
          </w:tcPr>
          <w:p w14:paraId="0F12C9E0" w14:textId="77777777" w:rsidR="006B481C" w:rsidRPr="00D66A00" w:rsidRDefault="006B481C" w:rsidP="00F117EB">
            <w:pPr>
              <w:widowControl/>
              <w:jc w:val="right"/>
            </w:pPr>
            <w:r w:rsidRPr="00D66A00">
              <w:t xml:space="preserve"> </w:t>
            </w:r>
          </w:p>
          <w:p w14:paraId="5ED74A4C" w14:textId="77777777" w:rsidR="006B481C" w:rsidRPr="00D66A00" w:rsidRDefault="006B481C" w:rsidP="00F117EB">
            <w:pPr>
              <w:widowControl/>
              <w:jc w:val="right"/>
            </w:pPr>
            <w:r w:rsidRPr="00D66A00">
              <w:t>373</w:t>
            </w:r>
          </w:p>
          <w:p w14:paraId="029DCBB4" w14:textId="044A4118" w:rsidR="006B481C" w:rsidRPr="00D66A00" w:rsidRDefault="006B481C" w:rsidP="00F117EB">
            <w:pPr>
              <w:widowControl/>
              <w:jc w:val="right"/>
            </w:pPr>
            <w:r w:rsidRPr="00D66A00">
              <w:t>3,413</w:t>
            </w:r>
          </w:p>
        </w:tc>
        <w:tc>
          <w:tcPr>
            <w:tcW w:w="1652" w:type="dxa"/>
            <w:tcBorders>
              <w:top w:val="nil"/>
              <w:left w:val="single" w:sz="4" w:space="0" w:color="auto"/>
              <w:right w:val="single" w:sz="4" w:space="0" w:color="auto"/>
            </w:tcBorders>
            <w:shd w:val="clear" w:color="auto" w:fill="auto"/>
            <w:vAlign w:val="bottom"/>
          </w:tcPr>
          <w:p w14:paraId="7A9C6E69" w14:textId="77777777" w:rsidR="006B481C" w:rsidRPr="00D66A00" w:rsidRDefault="006B481C" w:rsidP="00F117EB">
            <w:pPr>
              <w:widowControl/>
              <w:jc w:val="right"/>
            </w:pPr>
            <w:r w:rsidRPr="00D66A00">
              <w:t xml:space="preserve"> </w:t>
            </w:r>
          </w:p>
        </w:tc>
        <w:tc>
          <w:tcPr>
            <w:tcW w:w="1652" w:type="dxa"/>
            <w:tcBorders>
              <w:top w:val="nil"/>
              <w:left w:val="single" w:sz="4" w:space="0" w:color="auto"/>
              <w:right w:val="single" w:sz="4" w:space="0" w:color="auto"/>
            </w:tcBorders>
            <w:shd w:val="clear" w:color="auto" w:fill="auto"/>
            <w:vAlign w:val="bottom"/>
          </w:tcPr>
          <w:p w14:paraId="5E44B0ED" w14:textId="77777777" w:rsidR="006B481C" w:rsidRPr="00D66A00" w:rsidRDefault="006B481C" w:rsidP="00F117EB">
            <w:pPr>
              <w:widowControl/>
              <w:jc w:val="right"/>
            </w:pPr>
            <w:r w:rsidRPr="00D66A00">
              <w:t xml:space="preserve"> </w:t>
            </w:r>
          </w:p>
        </w:tc>
        <w:tc>
          <w:tcPr>
            <w:tcW w:w="1653" w:type="dxa"/>
            <w:tcBorders>
              <w:top w:val="nil"/>
              <w:left w:val="single" w:sz="4" w:space="0" w:color="auto"/>
              <w:right w:val="single" w:sz="2" w:space="0" w:color="auto"/>
            </w:tcBorders>
            <w:shd w:val="clear" w:color="auto" w:fill="auto"/>
            <w:vAlign w:val="bottom"/>
          </w:tcPr>
          <w:p w14:paraId="0C444B8B" w14:textId="77777777" w:rsidR="006B481C" w:rsidRPr="00D66A00" w:rsidRDefault="006B481C" w:rsidP="00F117EB">
            <w:pPr>
              <w:widowControl/>
              <w:jc w:val="right"/>
            </w:pPr>
            <w:r w:rsidRPr="00D66A00">
              <w:t xml:space="preserve"> </w:t>
            </w:r>
          </w:p>
        </w:tc>
      </w:tr>
      <w:tr w:rsidR="006B481C" w:rsidRPr="00D66A00" w14:paraId="75A21004" w14:textId="77777777" w:rsidTr="00BF0F0A">
        <w:trPr>
          <w:cantSplit/>
          <w:jc w:val="center"/>
        </w:trPr>
        <w:tc>
          <w:tcPr>
            <w:tcW w:w="2967" w:type="dxa"/>
            <w:vMerge/>
            <w:tcBorders>
              <w:left w:val="single" w:sz="2" w:space="0" w:color="auto"/>
              <w:right w:val="single" w:sz="4" w:space="0" w:color="auto"/>
            </w:tcBorders>
            <w:shd w:val="clear" w:color="auto" w:fill="auto"/>
            <w:noWrap/>
            <w:vAlign w:val="bottom"/>
          </w:tcPr>
          <w:p w14:paraId="7242B1CF" w14:textId="0D22EB70" w:rsidR="006B481C" w:rsidRPr="00D66A00" w:rsidRDefault="006B481C" w:rsidP="00F117EB">
            <w:pPr>
              <w:widowControl/>
              <w:tabs>
                <w:tab w:val="left" w:pos="330"/>
              </w:tabs>
              <w:rPr>
                <w:iCs/>
              </w:rPr>
            </w:pPr>
          </w:p>
        </w:tc>
        <w:tc>
          <w:tcPr>
            <w:tcW w:w="1652" w:type="dxa"/>
            <w:vMerge/>
            <w:tcBorders>
              <w:left w:val="single" w:sz="4" w:space="0" w:color="auto"/>
              <w:right w:val="single" w:sz="4" w:space="0" w:color="auto"/>
            </w:tcBorders>
            <w:shd w:val="clear" w:color="auto" w:fill="auto"/>
            <w:vAlign w:val="bottom"/>
          </w:tcPr>
          <w:p w14:paraId="03AC3ACE" w14:textId="04C4DB04" w:rsidR="006B481C" w:rsidRPr="00D66A00" w:rsidRDefault="006B481C" w:rsidP="00F117EB">
            <w:pPr>
              <w:widowControl/>
              <w:jc w:val="right"/>
            </w:pPr>
          </w:p>
        </w:tc>
        <w:tc>
          <w:tcPr>
            <w:tcW w:w="1652" w:type="dxa"/>
            <w:tcBorders>
              <w:top w:val="nil"/>
              <w:left w:val="single" w:sz="4" w:space="0" w:color="auto"/>
              <w:right w:val="single" w:sz="4" w:space="0" w:color="auto"/>
            </w:tcBorders>
            <w:shd w:val="clear" w:color="auto" w:fill="auto"/>
            <w:vAlign w:val="bottom"/>
          </w:tcPr>
          <w:p w14:paraId="015893D5" w14:textId="77777777" w:rsidR="006B481C" w:rsidRPr="00D66A00" w:rsidRDefault="006B481C" w:rsidP="00F117EB">
            <w:pPr>
              <w:widowControl/>
              <w:jc w:val="right"/>
            </w:pPr>
            <w:r w:rsidRPr="00D66A00">
              <w:t>1,210</w:t>
            </w:r>
          </w:p>
        </w:tc>
        <w:tc>
          <w:tcPr>
            <w:tcW w:w="1652" w:type="dxa"/>
            <w:tcBorders>
              <w:top w:val="nil"/>
              <w:left w:val="single" w:sz="4" w:space="0" w:color="auto"/>
              <w:right w:val="single" w:sz="4" w:space="0" w:color="auto"/>
            </w:tcBorders>
            <w:shd w:val="clear" w:color="auto" w:fill="auto"/>
            <w:vAlign w:val="bottom"/>
          </w:tcPr>
          <w:p w14:paraId="3E2BFF30" w14:textId="77777777" w:rsidR="006B481C" w:rsidRPr="00D66A00" w:rsidRDefault="006B481C" w:rsidP="00F117EB">
            <w:pPr>
              <w:widowControl/>
              <w:jc w:val="right"/>
            </w:pPr>
            <w:r w:rsidRPr="00D66A00">
              <w:t>1,264</w:t>
            </w:r>
          </w:p>
        </w:tc>
        <w:tc>
          <w:tcPr>
            <w:tcW w:w="1653" w:type="dxa"/>
            <w:tcBorders>
              <w:top w:val="nil"/>
              <w:left w:val="single" w:sz="4" w:space="0" w:color="auto"/>
              <w:right w:val="single" w:sz="2" w:space="0" w:color="auto"/>
            </w:tcBorders>
            <w:shd w:val="clear" w:color="auto" w:fill="auto"/>
            <w:vAlign w:val="bottom"/>
          </w:tcPr>
          <w:p w14:paraId="38E99FBE" w14:textId="77777777" w:rsidR="006B481C" w:rsidRPr="00D66A00" w:rsidRDefault="006B481C" w:rsidP="00F117EB">
            <w:pPr>
              <w:widowControl/>
              <w:jc w:val="right"/>
            </w:pPr>
            <w:r w:rsidRPr="00D66A00">
              <w:t xml:space="preserve">54 </w:t>
            </w:r>
          </w:p>
        </w:tc>
      </w:tr>
      <w:tr w:rsidR="006B481C" w:rsidRPr="00D66A00" w14:paraId="51E92EC7" w14:textId="77777777" w:rsidTr="00BF0F0A">
        <w:trPr>
          <w:cantSplit/>
          <w:jc w:val="center"/>
        </w:trPr>
        <w:tc>
          <w:tcPr>
            <w:tcW w:w="2967" w:type="dxa"/>
            <w:vMerge/>
            <w:tcBorders>
              <w:left w:val="single" w:sz="2" w:space="0" w:color="auto"/>
              <w:bottom w:val="nil"/>
              <w:right w:val="single" w:sz="4" w:space="0" w:color="auto"/>
            </w:tcBorders>
            <w:shd w:val="clear" w:color="auto" w:fill="auto"/>
            <w:noWrap/>
            <w:vAlign w:val="bottom"/>
          </w:tcPr>
          <w:p w14:paraId="654D5B0B" w14:textId="02B82D50" w:rsidR="006B481C" w:rsidRPr="00D66A00" w:rsidRDefault="006B481C" w:rsidP="00F117EB">
            <w:pPr>
              <w:widowControl/>
              <w:tabs>
                <w:tab w:val="left" w:pos="330"/>
              </w:tabs>
              <w:rPr>
                <w:iCs/>
              </w:rPr>
            </w:pPr>
          </w:p>
        </w:tc>
        <w:tc>
          <w:tcPr>
            <w:tcW w:w="1652" w:type="dxa"/>
            <w:vMerge/>
            <w:tcBorders>
              <w:left w:val="single" w:sz="4" w:space="0" w:color="auto"/>
              <w:bottom w:val="single" w:sz="4" w:space="0" w:color="auto"/>
              <w:right w:val="single" w:sz="4" w:space="0" w:color="auto"/>
            </w:tcBorders>
            <w:shd w:val="clear" w:color="auto" w:fill="auto"/>
            <w:vAlign w:val="bottom"/>
          </w:tcPr>
          <w:p w14:paraId="63AA9CEB" w14:textId="25618EDB" w:rsidR="006B481C" w:rsidRPr="00D66A00" w:rsidRDefault="006B481C" w:rsidP="00F117EB">
            <w:pPr>
              <w:widowControl/>
              <w:jc w:val="right"/>
            </w:pPr>
          </w:p>
        </w:tc>
        <w:tc>
          <w:tcPr>
            <w:tcW w:w="1652" w:type="dxa"/>
            <w:tcBorders>
              <w:top w:val="nil"/>
              <w:left w:val="single" w:sz="4" w:space="0" w:color="auto"/>
              <w:bottom w:val="single" w:sz="4" w:space="0" w:color="auto"/>
              <w:right w:val="single" w:sz="4" w:space="0" w:color="auto"/>
            </w:tcBorders>
            <w:shd w:val="clear" w:color="auto" w:fill="auto"/>
            <w:vAlign w:val="bottom"/>
          </w:tcPr>
          <w:p w14:paraId="2352E11A" w14:textId="77777777" w:rsidR="006B481C" w:rsidRPr="00D66A00" w:rsidRDefault="006B481C" w:rsidP="00F117EB">
            <w:pPr>
              <w:widowControl/>
              <w:jc w:val="right"/>
            </w:pPr>
            <w:r w:rsidRPr="00D66A00">
              <w:t>3,974</w:t>
            </w:r>
          </w:p>
        </w:tc>
        <w:tc>
          <w:tcPr>
            <w:tcW w:w="1652" w:type="dxa"/>
            <w:tcBorders>
              <w:top w:val="nil"/>
              <w:left w:val="single" w:sz="4" w:space="0" w:color="auto"/>
              <w:bottom w:val="single" w:sz="4" w:space="0" w:color="auto"/>
              <w:right w:val="single" w:sz="4" w:space="0" w:color="auto"/>
            </w:tcBorders>
            <w:shd w:val="clear" w:color="auto" w:fill="auto"/>
            <w:vAlign w:val="bottom"/>
          </w:tcPr>
          <w:p w14:paraId="3D927458" w14:textId="77777777" w:rsidR="006B481C" w:rsidRPr="00D66A00" w:rsidRDefault="006B481C" w:rsidP="00F117EB">
            <w:pPr>
              <w:widowControl/>
              <w:jc w:val="right"/>
            </w:pPr>
            <w:r w:rsidRPr="00D66A00">
              <w:t>5,586</w:t>
            </w:r>
          </w:p>
        </w:tc>
        <w:tc>
          <w:tcPr>
            <w:tcW w:w="1653" w:type="dxa"/>
            <w:tcBorders>
              <w:top w:val="nil"/>
              <w:left w:val="single" w:sz="4" w:space="0" w:color="auto"/>
              <w:bottom w:val="single" w:sz="4" w:space="0" w:color="auto"/>
              <w:right w:val="single" w:sz="2" w:space="0" w:color="auto"/>
            </w:tcBorders>
            <w:shd w:val="clear" w:color="auto" w:fill="auto"/>
            <w:vAlign w:val="bottom"/>
          </w:tcPr>
          <w:p w14:paraId="36861BE7" w14:textId="77777777" w:rsidR="006B481C" w:rsidRPr="00D66A00" w:rsidRDefault="006B481C" w:rsidP="00F117EB">
            <w:pPr>
              <w:widowControl/>
              <w:jc w:val="right"/>
            </w:pPr>
            <w:r w:rsidRPr="00D66A00">
              <w:t xml:space="preserve">1,612 </w:t>
            </w:r>
          </w:p>
        </w:tc>
      </w:tr>
      <w:tr w:rsidR="001B0A2B" w:rsidRPr="00D66A00" w14:paraId="393EB00B" w14:textId="77777777" w:rsidTr="00E24F29">
        <w:trPr>
          <w:cantSplit/>
          <w:jc w:val="center"/>
        </w:trPr>
        <w:tc>
          <w:tcPr>
            <w:tcW w:w="2967" w:type="dxa"/>
            <w:tcBorders>
              <w:top w:val="nil"/>
              <w:left w:val="single" w:sz="2" w:space="0" w:color="auto"/>
              <w:right w:val="single" w:sz="4" w:space="0" w:color="auto"/>
            </w:tcBorders>
            <w:shd w:val="clear" w:color="auto" w:fill="auto"/>
            <w:noWrap/>
            <w:vAlign w:val="bottom"/>
          </w:tcPr>
          <w:p w14:paraId="79B47B88" w14:textId="2F0BC028" w:rsidR="001B0A2B" w:rsidRPr="00D66A00" w:rsidRDefault="00E24F29" w:rsidP="00F117EB">
            <w:pPr>
              <w:widowControl/>
              <w:tabs>
                <w:tab w:val="left" w:pos="330"/>
              </w:tabs>
              <w:jc w:val="right"/>
              <w:rPr>
                <w:iCs/>
              </w:rPr>
            </w:pPr>
            <w:r w:rsidRPr="00D66A00">
              <w:t>Assets</w:t>
            </w:r>
          </w:p>
        </w:tc>
        <w:tc>
          <w:tcPr>
            <w:tcW w:w="1652" w:type="dxa"/>
            <w:tcBorders>
              <w:top w:val="single" w:sz="4" w:space="0" w:color="auto"/>
              <w:left w:val="single" w:sz="4" w:space="0" w:color="auto"/>
              <w:right w:val="single" w:sz="4" w:space="0" w:color="auto"/>
            </w:tcBorders>
            <w:shd w:val="clear" w:color="auto" w:fill="auto"/>
            <w:vAlign w:val="bottom"/>
          </w:tcPr>
          <w:p w14:paraId="1BF3F82F" w14:textId="77777777" w:rsidR="001B0A2B" w:rsidRPr="00D66A00" w:rsidRDefault="001B0A2B" w:rsidP="00F117EB">
            <w:pPr>
              <w:widowControl/>
              <w:jc w:val="right"/>
            </w:pPr>
            <w:r w:rsidRPr="00D66A00">
              <w:t>3,786</w:t>
            </w:r>
          </w:p>
        </w:tc>
        <w:tc>
          <w:tcPr>
            <w:tcW w:w="1652" w:type="dxa"/>
            <w:tcBorders>
              <w:top w:val="nil"/>
              <w:left w:val="single" w:sz="4" w:space="0" w:color="auto"/>
              <w:right w:val="single" w:sz="4" w:space="0" w:color="auto"/>
            </w:tcBorders>
            <w:shd w:val="clear" w:color="auto" w:fill="auto"/>
            <w:vAlign w:val="bottom"/>
          </w:tcPr>
          <w:p w14:paraId="7984EC93" w14:textId="77777777" w:rsidR="001B0A2B" w:rsidRPr="00D66A00" w:rsidRDefault="001B0A2B" w:rsidP="00F117EB">
            <w:pPr>
              <w:widowControl/>
              <w:jc w:val="right"/>
            </w:pPr>
            <w:r w:rsidRPr="00D66A00">
              <w:t>5,184</w:t>
            </w:r>
          </w:p>
        </w:tc>
        <w:tc>
          <w:tcPr>
            <w:tcW w:w="1652" w:type="dxa"/>
            <w:tcBorders>
              <w:top w:val="nil"/>
              <w:left w:val="single" w:sz="4" w:space="0" w:color="auto"/>
              <w:right w:val="single" w:sz="4" w:space="0" w:color="auto"/>
            </w:tcBorders>
            <w:shd w:val="clear" w:color="auto" w:fill="auto"/>
            <w:vAlign w:val="bottom"/>
          </w:tcPr>
          <w:p w14:paraId="7B74CADF" w14:textId="77777777" w:rsidR="001B0A2B" w:rsidRPr="00D66A00" w:rsidRDefault="001B0A2B" w:rsidP="00F117EB">
            <w:pPr>
              <w:widowControl/>
              <w:jc w:val="right"/>
            </w:pPr>
            <w:r w:rsidRPr="00D66A00">
              <w:t>6,850</w:t>
            </w:r>
          </w:p>
        </w:tc>
        <w:tc>
          <w:tcPr>
            <w:tcW w:w="1653" w:type="dxa"/>
            <w:tcBorders>
              <w:top w:val="nil"/>
              <w:left w:val="single" w:sz="4" w:space="0" w:color="auto"/>
              <w:right w:val="single" w:sz="2" w:space="0" w:color="auto"/>
            </w:tcBorders>
            <w:shd w:val="clear" w:color="auto" w:fill="auto"/>
            <w:vAlign w:val="bottom"/>
          </w:tcPr>
          <w:p w14:paraId="4A97B66F" w14:textId="77777777" w:rsidR="001B0A2B" w:rsidRPr="00D66A00" w:rsidRDefault="001B0A2B" w:rsidP="00F117EB">
            <w:pPr>
              <w:widowControl/>
              <w:jc w:val="right"/>
            </w:pPr>
            <w:r w:rsidRPr="00D66A00">
              <w:t xml:space="preserve">1,666 </w:t>
            </w:r>
          </w:p>
        </w:tc>
      </w:tr>
      <w:tr w:rsidR="001B0A2B" w:rsidRPr="00D66A00" w14:paraId="13AF6374" w14:textId="77777777" w:rsidTr="00E24F29">
        <w:trPr>
          <w:cantSplit/>
          <w:jc w:val="center"/>
        </w:trPr>
        <w:tc>
          <w:tcPr>
            <w:tcW w:w="2967" w:type="dxa"/>
            <w:tcBorders>
              <w:left w:val="single" w:sz="2" w:space="0" w:color="auto"/>
              <w:bottom w:val="nil"/>
              <w:right w:val="single" w:sz="4" w:space="0" w:color="auto"/>
            </w:tcBorders>
            <w:shd w:val="clear" w:color="auto" w:fill="auto"/>
            <w:noWrap/>
            <w:vAlign w:val="bottom"/>
          </w:tcPr>
          <w:p w14:paraId="34F4692B" w14:textId="152EFD8A" w:rsidR="001B0A2B" w:rsidRPr="00D66A00" w:rsidRDefault="00E24F29" w:rsidP="00F117EB">
            <w:pPr>
              <w:widowControl/>
              <w:tabs>
                <w:tab w:val="left" w:pos="330"/>
              </w:tabs>
              <w:rPr>
                <w:iCs/>
              </w:rPr>
            </w:pPr>
            <w:r w:rsidRPr="00D66A00">
              <w:t>Liabilities</w:t>
            </w:r>
          </w:p>
        </w:tc>
        <w:tc>
          <w:tcPr>
            <w:tcW w:w="1652" w:type="dxa"/>
            <w:tcBorders>
              <w:left w:val="single" w:sz="4" w:space="0" w:color="auto"/>
              <w:right w:val="single" w:sz="4" w:space="0" w:color="auto"/>
            </w:tcBorders>
            <w:shd w:val="clear" w:color="auto" w:fill="auto"/>
            <w:vAlign w:val="bottom"/>
          </w:tcPr>
          <w:p w14:paraId="1F7361ED" w14:textId="77777777" w:rsidR="001B0A2B" w:rsidRPr="00D66A00" w:rsidRDefault="001B0A2B" w:rsidP="00F117EB">
            <w:pPr>
              <w:widowControl/>
              <w:jc w:val="right"/>
            </w:pPr>
            <w:r w:rsidRPr="00D66A00">
              <w:t xml:space="preserve"> </w:t>
            </w:r>
          </w:p>
        </w:tc>
        <w:tc>
          <w:tcPr>
            <w:tcW w:w="1652" w:type="dxa"/>
            <w:tcBorders>
              <w:left w:val="single" w:sz="4" w:space="0" w:color="auto"/>
              <w:right w:val="single" w:sz="4" w:space="0" w:color="auto"/>
            </w:tcBorders>
            <w:shd w:val="clear" w:color="auto" w:fill="auto"/>
            <w:vAlign w:val="bottom"/>
          </w:tcPr>
          <w:p w14:paraId="288089A1" w14:textId="77777777" w:rsidR="001B0A2B" w:rsidRPr="00D66A00" w:rsidRDefault="001B0A2B" w:rsidP="00F117EB">
            <w:pPr>
              <w:widowControl/>
              <w:jc w:val="right"/>
            </w:pPr>
            <w:r w:rsidRPr="00D66A00">
              <w:t xml:space="preserve"> </w:t>
            </w:r>
          </w:p>
        </w:tc>
        <w:tc>
          <w:tcPr>
            <w:tcW w:w="1652" w:type="dxa"/>
            <w:tcBorders>
              <w:left w:val="single" w:sz="4" w:space="0" w:color="auto"/>
              <w:right w:val="single" w:sz="4" w:space="0" w:color="auto"/>
            </w:tcBorders>
            <w:shd w:val="clear" w:color="auto" w:fill="auto"/>
            <w:vAlign w:val="bottom"/>
          </w:tcPr>
          <w:p w14:paraId="662CB8BB" w14:textId="77777777" w:rsidR="001B0A2B" w:rsidRPr="00D66A00" w:rsidRDefault="001B0A2B" w:rsidP="00F117EB">
            <w:pPr>
              <w:widowControl/>
              <w:jc w:val="right"/>
            </w:pPr>
            <w:r w:rsidRPr="00D66A00">
              <w:t xml:space="preserve"> </w:t>
            </w:r>
          </w:p>
        </w:tc>
        <w:tc>
          <w:tcPr>
            <w:tcW w:w="1653" w:type="dxa"/>
            <w:tcBorders>
              <w:left w:val="single" w:sz="4" w:space="0" w:color="auto"/>
              <w:right w:val="single" w:sz="2" w:space="0" w:color="auto"/>
            </w:tcBorders>
            <w:shd w:val="clear" w:color="auto" w:fill="auto"/>
            <w:vAlign w:val="bottom"/>
          </w:tcPr>
          <w:p w14:paraId="5CB7D691" w14:textId="77777777" w:rsidR="001B0A2B" w:rsidRPr="00D66A00" w:rsidRDefault="001B0A2B" w:rsidP="00F117EB">
            <w:pPr>
              <w:widowControl/>
              <w:jc w:val="right"/>
            </w:pPr>
            <w:r w:rsidRPr="00D66A00">
              <w:t xml:space="preserve"> </w:t>
            </w:r>
          </w:p>
        </w:tc>
      </w:tr>
      <w:tr w:rsidR="001B0A2B" w:rsidRPr="00D66A00" w14:paraId="41E2FA0B" w14:textId="77777777" w:rsidTr="00E24F29">
        <w:trPr>
          <w:cantSplit/>
          <w:jc w:val="center"/>
        </w:trPr>
        <w:tc>
          <w:tcPr>
            <w:tcW w:w="2967" w:type="dxa"/>
            <w:tcBorders>
              <w:top w:val="nil"/>
              <w:left w:val="single" w:sz="2" w:space="0" w:color="auto"/>
              <w:bottom w:val="nil"/>
              <w:right w:val="single" w:sz="4" w:space="0" w:color="auto"/>
            </w:tcBorders>
            <w:shd w:val="clear" w:color="auto" w:fill="auto"/>
            <w:noWrap/>
            <w:vAlign w:val="bottom"/>
          </w:tcPr>
          <w:p w14:paraId="4A870666" w14:textId="540C8D67" w:rsidR="001B0A2B" w:rsidRPr="00D66A00" w:rsidRDefault="00E24F29" w:rsidP="00F117EB">
            <w:pPr>
              <w:widowControl/>
              <w:tabs>
                <w:tab w:val="left" w:pos="330"/>
              </w:tabs>
              <w:rPr>
                <w:iCs/>
              </w:rPr>
            </w:pPr>
            <w:r>
              <w:tab/>
            </w:r>
            <w:r w:rsidRPr="00D66A00">
              <w:t>Current</w:t>
            </w:r>
          </w:p>
        </w:tc>
        <w:tc>
          <w:tcPr>
            <w:tcW w:w="1652" w:type="dxa"/>
            <w:tcBorders>
              <w:top w:val="nil"/>
              <w:left w:val="single" w:sz="4" w:space="0" w:color="auto"/>
              <w:right w:val="single" w:sz="4" w:space="0" w:color="auto"/>
            </w:tcBorders>
            <w:shd w:val="clear" w:color="auto" w:fill="auto"/>
            <w:vAlign w:val="bottom"/>
          </w:tcPr>
          <w:p w14:paraId="390D45CE" w14:textId="77777777" w:rsidR="001B0A2B" w:rsidRPr="00D66A00" w:rsidRDefault="001B0A2B" w:rsidP="00F117EB">
            <w:pPr>
              <w:widowControl/>
              <w:jc w:val="right"/>
            </w:pPr>
            <w:r w:rsidRPr="00D66A00">
              <w:t>220</w:t>
            </w:r>
          </w:p>
        </w:tc>
        <w:tc>
          <w:tcPr>
            <w:tcW w:w="1652" w:type="dxa"/>
            <w:tcBorders>
              <w:top w:val="nil"/>
              <w:left w:val="single" w:sz="4" w:space="0" w:color="auto"/>
              <w:right w:val="single" w:sz="4" w:space="0" w:color="auto"/>
            </w:tcBorders>
            <w:shd w:val="clear" w:color="auto" w:fill="auto"/>
            <w:vAlign w:val="bottom"/>
          </w:tcPr>
          <w:p w14:paraId="4D3BC601" w14:textId="77777777" w:rsidR="001B0A2B" w:rsidRPr="00D66A00" w:rsidRDefault="001B0A2B" w:rsidP="00F117EB">
            <w:pPr>
              <w:widowControl/>
              <w:jc w:val="right"/>
            </w:pPr>
            <w:r w:rsidRPr="00D66A00">
              <w:t>202</w:t>
            </w:r>
          </w:p>
        </w:tc>
        <w:tc>
          <w:tcPr>
            <w:tcW w:w="1652" w:type="dxa"/>
            <w:tcBorders>
              <w:top w:val="nil"/>
              <w:left w:val="single" w:sz="4" w:space="0" w:color="auto"/>
              <w:right w:val="single" w:sz="4" w:space="0" w:color="auto"/>
            </w:tcBorders>
            <w:shd w:val="clear" w:color="auto" w:fill="auto"/>
            <w:vAlign w:val="bottom"/>
          </w:tcPr>
          <w:p w14:paraId="0927E9DC" w14:textId="77777777" w:rsidR="001B0A2B" w:rsidRPr="00D66A00" w:rsidRDefault="001B0A2B" w:rsidP="00F117EB">
            <w:pPr>
              <w:widowControl/>
              <w:jc w:val="right"/>
            </w:pPr>
            <w:r w:rsidRPr="00D66A00">
              <w:t>316</w:t>
            </w:r>
          </w:p>
        </w:tc>
        <w:tc>
          <w:tcPr>
            <w:tcW w:w="1653" w:type="dxa"/>
            <w:tcBorders>
              <w:top w:val="nil"/>
              <w:left w:val="single" w:sz="4" w:space="0" w:color="auto"/>
              <w:right w:val="single" w:sz="2" w:space="0" w:color="auto"/>
            </w:tcBorders>
            <w:shd w:val="clear" w:color="auto" w:fill="auto"/>
            <w:vAlign w:val="bottom"/>
          </w:tcPr>
          <w:p w14:paraId="5B435A10" w14:textId="77777777" w:rsidR="001B0A2B" w:rsidRPr="00D66A00" w:rsidRDefault="001B0A2B" w:rsidP="00F117EB">
            <w:pPr>
              <w:widowControl/>
              <w:jc w:val="right"/>
            </w:pPr>
            <w:r w:rsidRPr="00D66A00">
              <w:t xml:space="preserve">114 </w:t>
            </w:r>
          </w:p>
        </w:tc>
      </w:tr>
      <w:tr w:rsidR="001B0A2B" w:rsidRPr="00D66A00" w14:paraId="782B62DA" w14:textId="77777777" w:rsidTr="00E24F29">
        <w:trPr>
          <w:cantSplit/>
          <w:jc w:val="center"/>
        </w:trPr>
        <w:tc>
          <w:tcPr>
            <w:tcW w:w="2967" w:type="dxa"/>
            <w:tcBorders>
              <w:top w:val="nil"/>
              <w:left w:val="single" w:sz="2" w:space="0" w:color="auto"/>
              <w:bottom w:val="nil"/>
              <w:right w:val="single" w:sz="4" w:space="0" w:color="auto"/>
            </w:tcBorders>
            <w:shd w:val="clear" w:color="auto" w:fill="auto"/>
            <w:noWrap/>
            <w:vAlign w:val="bottom"/>
          </w:tcPr>
          <w:p w14:paraId="3B9F56DB" w14:textId="12ACD790" w:rsidR="001B0A2B" w:rsidRPr="00D66A00" w:rsidRDefault="00E24F29" w:rsidP="00F117EB">
            <w:pPr>
              <w:widowControl/>
              <w:tabs>
                <w:tab w:val="left" w:pos="330"/>
              </w:tabs>
              <w:rPr>
                <w:iCs/>
              </w:rPr>
            </w:pPr>
            <w:r>
              <w:tab/>
            </w:r>
            <w:r w:rsidR="001B0A2B" w:rsidRPr="00D66A00">
              <w:t>Long</w:t>
            </w:r>
            <w:r w:rsidRPr="00D66A00">
              <w:t>-Term</w:t>
            </w:r>
          </w:p>
        </w:tc>
        <w:tc>
          <w:tcPr>
            <w:tcW w:w="1652" w:type="dxa"/>
            <w:tcBorders>
              <w:top w:val="nil"/>
              <w:left w:val="single" w:sz="4" w:space="0" w:color="auto"/>
              <w:bottom w:val="single" w:sz="4" w:space="0" w:color="auto"/>
              <w:right w:val="single" w:sz="4" w:space="0" w:color="auto"/>
            </w:tcBorders>
            <w:shd w:val="clear" w:color="auto" w:fill="auto"/>
            <w:vAlign w:val="bottom"/>
          </w:tcPr>
          <w:p w14:paraId="6AD3E7BF" w14:textId="77777777" w:rsidR="001B0A2B" w:rsidRPr="00D66A00" w:rsidRDefault="001B0A2B" w:rsidP="00F117EB">
            <w:pPr>
              <w:widowControl/>
              <w:jc w:val="right"/>
            </w:pPr>
            <w:r w:rsidRPr="00D66A00">
              <w:t>5</w:t>
            </w:r>
          </w:p>
        </w:tc>
        <w:tc>
          <w:tcPr>
            <w:tcW w:w="1652" w:type="dxa"/>
            <w:tcBorders>
              <w:top w:val="nil"/>
              <w:left w:val="single" w:sz="4" w:space="0" w:color="auto"/>
              <w:bottom w:val="single" w:sz="4" w:space="0" w:color="auto"/>
              <w:right w:val="single" w:sz="4" w:space="0" w:color="auto"/>
            </w:tcBorders>
            <w:shd w:val="clear" w:color="auto" w:fill="auto"/>
            <w:vAlign w:val="bottom"/>
          </w:tcPr>
          <w:p w14:paraId="5E6E8292" w14:textId="77777777" w:rsidR="001B0A2B" w:rsidRPr="00D66A00" w:rsidRDefault="001B0A2B" w:rsidP="00F117EB">
            <w:pPr>
              <w:widowControl/>
              <w:jc w:val="right"/>
            </w:pPr>
            <w:r w:rsidRPr="00D66A00">
              <w:t>19</w:t>
            </w:r>
          </w:p>
        </w:tc>
        <w:tc>
          <w:tcPr>
            <w:tcW w:w="1652" w:type="dxa"/>
            <w:tcBorders>
              <w:top w:val="nil"/>
              <w:left w:val="single" w:sz="4" w:space="0" w:color="auto"/>
              <w:bottom w:val="single" w:sz="4" w:space="0" w:color="auto"/>
              <w:right w:val="single" w:sz="4" w:space="0" w:color="auto"/>
            </w:tcBorders>
            <w:shd w:val="clear" w:color="auto" w:fill="auto"/>
            <w:vAlign w:val="bottom"/>
          </w:tcPr>
          <w:p w14:paraId="5094025D" w14:textId="77777777" w:rsidR="001B0A2B" w:rsidRPr="00D66A00" w:rsidRDefault="001B0A2B" w:rsidP="00F117EB">
            <w:pPr>
              <w:widowControl/>
              <w:jc w:val="right"/>
            </w:pPr>
            <w:r w:rsidRPr="00D66A00">
              <w:t>35</w:t>
            </w:r>
          </w:p>
        </w:tc>
        <w:tc>
          <w:tcPr>
            <w:tcW w:w="1653" w:type="dxa"/>
            <w:tcBorders>
              <w:top w:val="nil"/>
              <w:left w:val="single" w:sz="4" w:space="0" w:color="auto"/>
              <w:bottom w:val="single" w:sz="4" w:space="0" w:color="auto"/>
              <w:right w:val="single" w:sz="2" w:space="0" w:color="auto"/>
            </w:tcBorders>
            <w:shd w:val="clear" w:color="auto" w:fill="auto"/>
            <w:vAlign w:val="bottom"/>
          </w:tcPr>
          <w:p w14:paraId="592B9621" w14:textId="77777777" w:rsidR="001B0A2B" w:rsidRPr="00D66A00" w:rsidRDefault="001B0A2B" w:rsidP="00F117EB">
            <w:pPr>
              <w:widowControl/>
              <w:jc w:val="right"/>
            </w:pPr>
            <w:r w:rsidRPr="00D66A00">
              <w:t xml:space="preserve">16 </w:t>
            </w:r>
          </w:p>
        </w:tc>
      </w:tr>
      <w:tr w:rsidR="001B0A2B" w:rsidRPr="00D66A00" w14:paraId="74403189" w14:textId="77777777" w:rsidTr="00E24F29">
        <w:trPr>
          <w:cantSplit/>
          <w:jc w:val="center"/>
        </w:trPr>
        <w:tc>
          <w:tcPr>
            <w:tcW w:w="2967" w:type="dxa"/>
            <w:tcBorders>
              <w:top w:val="nil"/>
              <w:left w:val="single" w:sz="2" w:space="0" w:color="auto"/>
              <w:bottom w:val="nil"/>
              <w:right w:val="single" w:sz="4" w:space="0" w:color="auto"/>
            </w:tcBorders>
            <w:shd w:val="clear" w:color="auto" w:fill="auto"/>
            <w:noWrap/>
            <w:vAlign w:val="bottom"/>
          </w:tcPr>
          <w:p w14:paraId="337C307E" w14:textId="3B760719" w:rsidR="001B0A2B" w:rsidRPr="00D66A00" w:rsidRDefault="00E24F29" w:rsidP="00F117EB">
            <w:pPr>
              <w:widowControl/>
              <w:tabs>
                <w:tab w:val="left" w:pos="330"/>
              </w:tabs>
              <w:jc w:val="right"/>
              <w:rPr>
                <w:iCs/>
              </w:rPr>
            </w:pPr>
            <w:r w:rsidRPr="00D66A00">
              <w:t>Liabilities</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bottom"/>
          </w:tcPr>
          <w:p w14:paraId="3E5D2FCF" w14:textId="77777777" w:rsidR="001B0A2B" w:rsidRPr="00D66A00" w:rsidRDefault="001B0A2B" w:rsidP="00F117EB">
            <w:pPr>
              <w:widowControl/>
              <w:jc w:val="right"/>
            </w:pPr>
            <w:r w:rsidRPr="00D66A00">
              <w:t>225</w:t>
            </w:r>
          </w:p>
        </w:tc>
        <w:tc>
          <w:tcPr>
            <w:tcW w:w="1652" w:type="dxa"/>
            <w:tcBorders>
              <w:top w:val="nil"/>
              <w:left w:val="single" w:sz="4" w:space="0" w:color="auto"/>
              <w:bottom w:val="single" w:sz="4" w:space="0" w:color="auto"/>
              <w:right w:val="single" w:sz="4" w:space="0" w:color="auto"/>
            </w:tcBorders>
            <w:shd w:val="clear" w:color="auto" w:fill="auto"/>
            <w:vAlign w:val="bottom"/>
          </w:tcPr>
          <w:p w14:paraId="17FFF078" w14:textId="77777777" w:rsidR="001B0A2B" w:rsidRPr="00D66A00" w:rsidRDefault="001B0A2B" w:rsidP="00F117EB">
            <w:pPr>
              <w:widowControl/>
              <w:jc w:val="right"/>
            </w:pPr>
            <w:r w:rsidRPr="00D66A00">
              <w:t>221</w:t>
            </w:r>
          </w:p>
        </w:tc>
        <w:tc>
          <w:tcPr>
            <w:tcW w:w="1652" w:type="dxa"/>
            <w:tcBorders>
              <w:top w:val="nil"/>
              <w:left w:val="single" w:sz="4" w:space="0" w:color="auto"/>
              <w:bottom w:val="single" w:sz="4" w:space="0" w:color="auto"/>
              <w:right w:val="single" w:sz="4" w:space="0" w:color="auto"/>
            </w:tcBorders>
            <w:shd w:val="clear" w:color="auto" w:fill="auto"/>
            <w:vAlign w:val="bottom"/>
          </w:tcPr>
          <w:p w14:paraId="50B8DE05" w14:textId="77777777" w:rsidR="001B0A2B" w:rsidRPr="00D66A00" w:rsidRDefault="001B0A2B" w:rsidP="00F117EB">
            <w:pPr>
              <w:widowControl/>
              <w:jc w:val="right"/>
            </w:pPr>
            <w:r w:rsidRPr="00D66A00">
              <w:t>351</w:t>
            </w:r>
          </w:p>
        </w:tc>
        <w:tc>
          <w:tcPr>
            <w:tcW w:w="1653" w:type="dxa"/>
            <w:tcBorders>
              <w:top w:val="nil"/>
              <w:left w:val="single" w:sz="4" w:space="0" w:color="auto"/>
              <w:bottom w:val="single" w:sz="4" w:space="0" w:color="auto"/>
              <w:right w:val="single" w:sz="2" w:space="0" w:color="auto"/>
            </w:tcBorders>
            <w:shd w:val="clear" w:color="auto" w:fill="auto"/>
            <w:vAlign w:val="bottom"/>
          </w:tcPr>
          <w:p w14:paraId="5F2A4905" w14:textId="77777777" w:rsidR="001B0A2B" w:rsidRPr="00D66A00" w:rsidRDefault="001B0A2B" w:rsidP="00F117EB">
            <w:pPr>
              <w:widowControl/>
              <w:jc w:val="right"/>
            </w:pPr>
            <w:r w:rsidRPr="00D66A00">
              <w:t xml:space="preserve">130 </w:t>
            </w:r>
          </w:p>
        </w:tc>
      </w:tr>
      <w:tr w:rsidR="001B0A2B" w:rsidRPr="00D66A00" w14:paraId="21F55C51" w14:textId="77777777" w:rsidTr="00E24F29">
        <w:trPr>
          <w:cantSplit/>
          <w:jc w:val="center"/>
        </w:trPr>
        <w:tc>
          <w:tcPr>
            <w:tcW w:w="2967" w:type="dxa"/>
            <w:tcBorders>
              <w:top w:val="nil"/>
              <w:left w:val="single" w:sz="2" w:space="0" w:color="auto"/>
              <w:bottom w:val="nil"/>
              <w:right w:val="single" w:sz="4" w:space="0" w:color="auto"/>
            </w:tcBorders>
            <w:shd w:val="clear" w:color="auto" w:fill="auto"/>
            <w:noWrap/>
            <w:vAlign w:val="bottom"/>
          </w:tcPr>
          <w:p w14:paraId="5DB9441D" w14:textId="70FD1928" w:rsidR="001B0A2B" w:rsidRPr="00D66A00" w:rsidRDefault="00E24F29" w:rsidP="00F117EB">
            <w:pPr>
              <w:widowControl/>
              <w:tabs>
                <w:tab w:val="left" w:pos="330"/>
              </w:tabs>
              <w:rPr>
                <w:iCs/>
              </w:rPr>
            </w:pPr>
            <w:r w:rsidRPr="00D66A00">
              <w:t>Net Assets</w:t>
            </w:r>
          </w:p>
        </w:tc>
        <w:tc>
          <w:tcPr>
            <w:tcW w:w="1652" w:type="dxa"/>
            <w:tcBorders>
              <w:top w:val="single" w:sz="4" w:space="0" w:color="auto"/>
              <w:left w:val="single" w:sz="4" w:space="0" w:color="auto"/>
              <w:right w:val="single" w:sz="4" w:space="0" w:color="auto"/>
            </w:tcBorders>
            <w:shd w:val="clear" w:color="auto" w:fill="auto"/>
            <w:vAlign w:val="bottom"/>
          </w:tcPr>
          <w:p w14:paraId="2776E361" w14:textId="77777777" w:rsidR="001B0A2B" w:rsidRPr="00D66A00" w:rsidRDefault="001B0A2B" w:rsidP="00F117EB">
            <w:pPr>
              <w:widowControl/>
              <w:jc w:val="right"/>
            </w:pPr>
            <w:r w:rsidRPr="00D66A00">
              <w:t xml:space="preserve"> </w:t>
            </w:r>
          </w:p>
        </w:tc>
        <w:tc>
          <w:tcPr>
            <w:tcW w:w="1652" w:type="dxa"/>
            <w:tcBorders>
              <w:top w:val="single" w:sz="4" w:space="0" w:color="auto"/>
              <w:left w:val="single" w:sz="4" w:space="0" w:color="auto"/>
              <w:right w:val="single" w:sz="4" w:space="0" w:color="auto"/>
            </w:tcBorders>
            <w:shd w:val="clear" w:color="auto" w:fill="auto"/>
            <w:vAlign w:val="bottom"/>
          </w:tcPr>
          <w:p w14:paraId="16FDC7B9" w14:textId="77777777" w:rsidR="001B0A2B" w:rsidRPr="00D66A00" w:rsidRDefault="001B0A2B" w:rsidP="00F117EB">
            <w:pPr>
              <w:widowControl/>
              <w:jc w:val="right"/>
            </w:pPr>
          </w:p>
        </w:tc>
        <w:tc>
          <w:tcPr>
            <w:tcW w:w="1652" w:type="dxa"/>
            <w:tcBorders>
              <w:top w:val="single" w:sz="4" w:space="0" w:color="auto"/>
              <w:left w:val="single" w:sz="4" w:space="0" w:color="auto"/>
              <w:right w:val="single" w:sz="4" w:space="0" w:color="auto"/>
            </w:tcBorders>
            <w:shd w:val="clear" w:color="auto" w:fill="auto"/>
            <w:vAlign w:val="bottom"/>
          </w:tcPr>
          <w:p w14:paraId="20E3C2A0" w14:textId="77777777" w:rsidR="001B0A2B" w:rsidRPr="00D66A00" w:rsidRDefault="001B0A2B" w:rsidP="00F117EB">
            <w:pPr>
              <w:widowControl/>
              <w:jc w:val="right"/>
            </w:pPr>
          </w:p>
        </w:tc>
        <w:tc>
          <w:tcPr>
            <w:tcW w:w="1653" w:type="dxa"/>
            <w:tcBorders>
              <w:top w:val="single" w:sz="4" w:space="0" w:color="auto"/>
              <w:left w:val="single" w:sz="4" w:space="0" w:color="auto"/>
              <w:right w:val="single" w:sz="2" w:space="0" w:color="auto"/>
            </w:tcBorders>
            <w:shd w:val="clear" w:color="auto" w:fill="auto"/>
            <w:vAlign w:val="bottom"/>
          </w:tcPr>
          <w:p w14:paraId="5CAE335D" w14:textId="77777777" w:rsidR="001B0A2B" w:rsidRPr="00D66A00" w:rsidRDefault="001B0A2B" w:rsidP="00F117EB">
            <w:pPr>
              <w:widowControl/>
              <w:jc w:val="right"/>
            </w:pPr>
            <w:r w:rsidRPr="00D66A00">
              <w:t xml:space="preserve"> </w:t>
            </w:r>
          </w:p>
        </w:tc>
      </w:tr>
      <w:tr w:rsidR="001B0A2B" w:rsidRPr="00D66A00" w14:paraId="320F001E" w14:textId="77777777" w:rsidTr="00E24F29">
        <w:trPr>
          <w:cantSplit/>
          <w:jc w:val="center"/>
        </w:trPr>
        <w:tc>
          <w:tcPr>
            <w:tcW w:w="2967" w:type="dxa"/>
            <w:tcBorders>
              <w:top w:val="nil"/>
              <w:left w:val="single" w:sz="2" w:space="0" w:color="auto"/>
              <w:bottom w:val="nil"/>
              <w:right w:val="single" w:sz="4" w:space="0" w:color="auto"/>
            </w:tcBorders>
            <w:shd w:val="clear" w:color="auto" w:fill="auto"/>
            <w:noWrap/>
            <w:vAlign w:val="bottom"/>
          </w:tcPr>
          <w:p w14:paraId="5CE3479F" w14:textId="309A0BA4" w:rsidR="001B0A2B" w:rsidRPr="00D66A00" w:rsidRDefault="00E24F29" w:rsidP="00F117EB">
            <w:pPr>
              <w:widowControl/>
              <w:tabs>
                <w:tab w:val="left" w:pos="330"/>
              </w:tabs>
              <w:rPr>
                <w:iCs/>
              </w:rPr>
            </w:pPr>
            <w:r>
              <w:tab/>
            </w:r>
            <w:r w:rsidR="001B0A2B" w:rsidRPr="00D66A00">
              <w:t>Unrestricted</w:t>
            </w:r>
          </w:p>
        </w:tc>
        <w:tc>
          <w:tcPr>
            <w:tcW w:w="1652" w:type="dxa"/>
            <w:tcBorders>
              <w:top w:val="nil"/>
              <w:left w:val="single" w:sz="4" w:space="0" w:color="auto"/>
              <w:right w:val="single" w:sz="4" w:space="0" w:color="auto"/>
            </w:tcBorders>
            <w:shd w:val="clear" w:color="auto" w:fill="auto"/>
            <w:vAlign w:val="bottom"/>
          </w:tcPr>
          <w:p w14:paraId="163F8172" w14:textId="77777777" w:rsidR="001B0A2B" w:rsidRPr="00D66A00" w:rsidRDefault="001B0A2B" w:rsidP="00F117EB">
            <w:pPr>
              <w:widowControl/>
              <w:jc w:val="right"/>
            </w:pPr>
            <w:r w:rsidRPr="00D66A00">
              <w:t>3,396</w:t>
            </w:r>
          </w:p>
        </w:tc>
        <w:tc>
          <w:tcPr>
            <w:tcW w:w="1652" w:type="dxa"/>
            <w:tcBorders>
              <w:top w:val="nil"/>
              <w:left w:val="single" w:sz="4" w:space="0" w:color="auto"/>
              <w:right w:val="single" w:sz="4" w:space="0" w:color="auto"/>
            </w:tcBorders>
            <w:shd w:val="clear" w:color="auto" w:fill="auto"/>
            <w:vAlign w:val="bottom"/>
          </w:tcPr>
          <w:p w14:paraId="1D55AE5C" w14:textId="77777777" w:rsidR="001B0A2B" w:rsidRPr="00D66A00" w:rsidRDefault="001B0A2B" w:rsidP="00F117EB">
            <w:pPr>
              <w:widowControl/>
              <w:jc w:val="right"/>
            </w:pPr>
            <w:r w:rsidRPr="00D66A00">
              <w:t>3,698</w:t>
            </w:r>
          </w:p>
        </w:tc>
        <w:tc>
          <w:tcPr>
            <w:tcW w:w="1652" w:type="dxa"/>
            <w:tcBorders>
              <w:top w:val="nil"/>
              <w:left w:val="single" w:sz="4" w:space="0" w:color="auto"/>
              <w:right w:val="single" w:sz="4" w:space="0" w:color="auto"/>
            </w:tcBorders>
            <w:shd w:val="clear" w:color="auto" w:fill="auto"/>
            <w:vAlign w:val="bottom"/>
          </w:tcPr>
          <w:p w14:paraId="7B0EBEE2" w14:textId="77777777" w:rsidR="001B0A2B" w:rsidRPr="00D66A00" w:rsidRDefault="001B0A2B" w:rsidP="00F117EB">
            <w:pPr>
              <w:widowControl/>
              <w:jc w:val="right"/>
            </w:pPr>
            <w:r w:rsidRPr="00D66A00">
              <w:t>3,748</w:t>
            </w:r>
          </w:p>
        </w:tc>
        <w:tc>
          <w:tcPr>
            <w:tcW w:w="1653" w:type="dxa"/>
            <w:tcBorders>
              <w:top w:val="nil"/>
              <w:left w:val="single" w:sz="4" w:space="0" w:color="auto"/>
              <w:right w:val="single" w:sz="2" w:space="0" w:color="auto"/>
            </w:tcBorders>
            <w:shd w:val="clear" w:color="auto" w:fill="auto"/>
            <w:vAlign w:val="bottom"/>
          </w:tcPr>
          <w:p w14:paraId="7FBDDE88" w14:textId="77777777" w:rsidR="001B0A2B" w:rsidRPr="00D66A00" w:rsidRDefault="001B0A2B" w:rsidP="00F117EB">
            <w:pPr>
              <w:widowControl/>
              <w:jc w:val="right"/>
            </w:pPr>
            <w:r w:rsidRPr="00D66A00">
              <w:t xml:space="preserve">50 </w:t>
            </w:r>
          </w:p>
        </w:tc>
      </w:tr>
      <w:tr w:rsidR="001B0A2B" w:rsidRPr="00D66A00" w14:paraId="3DD0B9F1" w14:textId="77777777" w:rsidTr="00E24F29">
        <w:trPr>
          <w:cantSplit/>
          <w:jc w:val="center"/>
        </w:trPr>
        <w:tc>
          <w:tcPr>
            <w:tcW w:w="2967" w:type="dxa"/>
            <w:tcBorders>
              <w:top w:val="nil"/>
              <w:left w:val="single" w:sz="2" w:space="0" w:color="auto"/>
              <w:bottom w:val="nil"/>
              <w:right w:val="single" w:sz="4" w:space="0" w:color="auto"/>
            </w:tcBorders>
            <w:shd w:val="clear" w:color="auto" w:fill="auto"/>
            <w:noWrap/>
            <w:vAlign w:val="bottom"/>
          </w:tcPr>
          <w:p w14:paraId="04844A5B" w14:textId="1D9A56F7" w:rsidR="001B0A2B" w:rsidRPr="00D66A00" w:rsidRDefault="00E24F29" w:rsidP="00F117EB">
            <w:pPr>
              <w:widowControl/>
              <w:tabs>
                <w:tab w:val="left" w:pos="330"/>
              </w:tabs>
              <w:rPr>
                <w:iCs/>
              </w:rPr>
            </w:pPr>
            <w:r>
              <w:tab/>
            </w:r>
            <w:r w:rsidR="001B0A2B" w:rsidRPr="00D66A00">
              <w:t xml:space="preserve">Temporarily </w:t>
            </w:r>
            <w:r w:rsidRPr="00D66A00">
              <w:t>Restricted</w:t>
            </w:r>
          </w:p>
        </w:tc>
        <w:tc>
          <w:tcPr>
            <w:tcW w:w="1652" w:type="dxa"/>
            <w:tcBorders>
              <w:top w:val="nil"/>
              <w:left w:val="single" w:sz="4" w:space="0" w:color="auto"/>
              <w:right w:val="single" w:sz="4" w:space="0" w:color="auto"/>
            </w:tcBorders>
            <w:shd w:val="clear" w:color="auto" w:fill="auto"/>
            <w:vAlign w:val="bottom"/>
          </w:tcPr>
          <w:p w14:paraId="62253529" w14:textId="77777777" w:rsidR="001B0A2B" w:rsidRPr="00D66A00" w:rsidRDefault="001B0A2B" w:rsidP="00F117EB">
            <w:pPr>
              <w:widowControl/>
              <w:jc w:val="right"/>
            </w:pPr>
            <w:r w:rsidRPr="00D66A00">
              <w:t>165</w:t>
            </w:r>
          </w:p>
        </w:tc>
        <w:tc>
          <w:tcPr>
            <w:tcW w:w="1652" w:type="dxa"/>
            <w:tcBorders>
              <w:top w:val="nil"/>
              <w:left w:val="single" w:sz="4" w:space="0" w:color="auto"/>
              <w:right w:val="single" w:sz="4" w:space="0" w:color="auto"/>
            </w:tcBorders>
            <w:shd w:val="clear" w:color="auto" w:fill="auto"/>
            <w:vAlign w:val="bottom"/>
          </w:tcPr>
          <w:p w14:paraId="48755743" w14:textId="77777777" w:rsidR="001B0A2B" w:rsidRPr="00D66A00" w:rsidRDefault="001B0A2B" w:rsidP="00F117EB">
            <w:pPr>
              <w:widowControl/>
              <w:jc w:val="right"/>
            </w:pPr>
            <w:r w:rsidRPr="00D66A00">
              <w:t>1,265</w:t>
            </w:r>
          </w:p>
        </w:tc>
        <w:tc>
          <w:tcPr>
            <w:tcW w:w="1652" w:type="dxa"/>
            <w:tcBorders>
              <w:top w:val="nil"/>
              <w:left w:val="single" w:sz="4" w:space="0" w:color="auto"/>
              <w:right w:val="single" w:sz="4" w:space="0" w:color="auto"/>
            </w:tcBorders>
            <w:shd w:val="clear" w:color="auto" w:fill="auto"/>
            <w:vAlign w:val="bottom"/>
          </w:tcPr>
          <w:p w14:paraId="58A1785C" w14:textId="77777777" w:rsidR="001B0A2B" w:rsidRPr="00D66A00" w:rsidRDefault="001B0A2B" w:rsidP="00F117EB">
            <w:pPr>
              <w:widowControl/>
              <w:jc w:val="right"/>
            </w:pPr>
            <w:r w:rsidRPr="00D66A00">
              <w:t>2,624</w:t>
            </w:r>
          </w:p>
        </w:tc>
        <w:tc>
          <w:tcPr>
            <w:tcW w:w="1653" w:type="dxa"/>
            <w:tcBorders>
              <w:top w:val="nil"/>
              <w:left w:val="single" w:sz="4" w:space="0" w:color="auto"/>
              <w:right w:val="single" w:sz="2" w:space="0" w:color="auto"/>
            </w:tcBorders>
            <w:shd w:val="clear" w:color="auto" w:fill="auto"/>
            <w:vAlign w:val="bottom"/>
          </w:tcPr>
          <w:p w14:paraId="45934527" w14:textId="77777777" w:rsidR="001B0A2B" w:rsidRPr="00D66A00" w:rsidRDefault="001B0A2B" w:rsidP="00F117EB">
            <w:pPr>
              <w:widowControl/>
              <w:jc w:val="right"/>
            </w:pPr>
            <w:r w:rsidRPr="00D66A00">
              <w:t xml:space="preserve">1,359 </w:t>
            </w:r>
          </w:p>
        </w:tc>
      </w:tr>
      <w:tr w:rsidR="001B0A2B" w:rsidRPr="00D66A00" w14:paraId="0EE2E0C1" w14:textId="77777777" w:rsidTr="00E24F29">
        <w:trPr>
          <w:cantSplit/>
          <w:jc w:val="center"/>
        </w:trPr>
        <w:tc>
          <w:tcPr>
            <w:tcW w:w="2967" w:type="dxa"/>
            <w:tcBorders>
              <w:top w:val="nil"/>
              <w:left w:val="single" w:sz="2" w:space="0" w:color="auto"/>
              <w:right w:val="single" w:sz="4" w:space="0" w:color="auto"/>
            </w:tcBorders>
            <w:shd w:val="clear" w:color="auto" w:fill="auto"/>
            <w:noWrap/>
            <w:vAlign w:val="bottom"/>
          </w:tcPr>
          <w:p w14:paraId="0B7A250D" w14:textId="4506F0DC" w:rsidR="001B0A2B" w:rsidRPr="00D66A00" w:rsidRDefault="00E24F29" w:rsidP="00F117EB">
            <w:pPr>
              <w:widowControl/>
              <w:tabs>
                <w:tab w:val="left" w:pos="330"/>
              </w:tabs>
              <w:rPr>
                <w:iCs/>
              </w:rPr>
            </w:pPr>
            <w:r>
              <w:tab/>
            </w:r>
            <w:r w:rsidR="001B0A2B" w:rsidRPr="00D66A00">
              <w:t xml:space="preserve">Permanently </w:t>
            </w:r>
            <w:r w:rsidRPr="00D66A00">
              <w:t>Restricted</w:t>
            </w:r>
          </w:p>
        </w:tc>
        <w:tc>
          <w:tcPr>
            <w:tcW w:w="1652" w:type="dxa"/>
            <w:tcBorders>
              <w:top w:val="nil"/>
              <w:left w:val="single" w:sz="4" w:space="0" w:color="auto"/>
              <w:bottom w:val="single" w:sz="4" w:space="0" w:color="auto"/>
              <w:right w:val="single" w:sz="4" w:space="0" w:color="auto"/>
            </w:tcBorders>
            <w:shd w:val="clear" w:color="auto" w:fill="auto"/>
            <w:vAlign w:val="bottom"/>
          </w:tcPr>
          <w:p w14:paraId="67EC16AC" w14:textId="13F930F5" w:rsidR="001B0A2B" w:rsidRPr="00D66A00" w:rsidRDefault="008D5935" w:rsidP="00F117EB">
            <w:pPr>
              <w:widowControl/>
              <w:jc w:val="right"/>
            </w:pPr>
            <w:r>
              <w:t>0</w:t>
            </w:r>
            <w:r w:rsidR="001B0A2B" w:rsidRPr="00D66A00">
              <w:t> </w:t>
            </w:r>
          </w:p>
        </w:tc>
        <w:tc>
          <w:tcPr>
            <w:tcW w:w="1652" w:type="dxa"/>
            <w:tcBorders>
              <w:top w:val="nil"/>
              <w:left w:val="single" w:sz="4" w:space="0" w:color="auto"/>
              <w:bottom w:val="single" w:sz="4" w:space="0" w:color="auto"/>
              <w:right w:val="single" w:sz="4" w:space="0" w:color="auto"/>
            </w:tcBorders>
            <w:shd w:val="clear" w:color="auto" w:fill="auto"/>
            <w:vAlign w:val="bottom"/>
          </w:tcPr>
          <w:p w14:paraId="672EB21A" w14:textId="59D7F202" w:rsidR="001B0A2B" w:rsidRPr="00D66A00" w:rsidRDefault="008D5935" w:rsidP="00F117EB">
            <w:pPr>
              <w:widowControl/>
              <w:jc w:val="right"/>
            </w:pPr>
            <w:r>
              <w:t>0</w:t>
            </w:r>
            <w:r w:rsidR="001B0A2B" w:rsidRPr="00D66A00">
              <w:t> </w:t>
            </w:r>
          </w:p>
        </w:tc>
        <w:tc>
          <w:tcPr>
            <w:tcW w:w="1652" w:type="dxa"/>
            <w:tcBorders>
              <w:top w:val="nil"/>
              <w:left w:val="single" w:sz="4" w:space="0" w:color="auto"/>
              <w:bottom w:val="single" w:sz="4" w:space="0" w:color="auto"/>
              <w:right w:val="single" w:sz="4" w:space="0" w:color="auto"/>
            </w:tcBorders>
            <w:shd w:val="clear" w:color="auto" w:fill="auto"/>
            <w:vAlign w:val="bottom"/>
          </w:tcPr>
          <w:p w14:paraId="057385B0" w14:textId="77777777" w:rsidR="001B0A2B" w:rsidRPr="00D66A00" w:rsidRDefault="001B0A2B" w:rsidP="00F117EB">
            <w:pPr>
              <w:widowControl/>
              <w:jc w:val="right"/>
            </w:pPr>
            <w:r w:rsidRPr="00D66A00">
              <w:t>128</w:t>
            </w:r>
          </w:p>
        </w:tc>
        <w:tc>
          <w:tcPr>
            <w:tcW w:w="1653" w:type="dxa"/>
            <w:tcBorders>
              <w:top w:val="nil"/>
              <w:left w:val="single" w:sz="4" w:space="0" w:color="auto"/>
              <w:bottom w:val="single" w:sz="4" w:space="0" w:color="auto"/>
              <w:right w:val="single" w:sz="2" w:space="0" w:color="auto"/>
            </w:tcBorders>
            <w:shd w:val="clear" w:color="auto" w:fill="auto"/>
            <w:vAlign w:val="bottom"/>
          </w:tcPr>
          <w:p w14:paraId="3BDC562D" w14:textId="77777777" w:rsidR="001B0A2B" w:rsidRPr="00D66A00" w:rsidRDefault="001B0A2B" w:rsidP="00F117EB">
            <w:pPr>
              <w:widowControl/>
              <w:jc w:val="right"/>
            </w:pPr>
            <w:r w:rsidRPr="00D66A00">
              <w:t xml:space="preserve">128 </w:t>
            </w:r>
          </w:p>
        </w:tc>
      </w:tr>
      <w:tr w:rsidR="001B0A2B" w:rsidRPr="00D66A00" w14:paraId="2DA81279" w14:textId="77777777" w:rsidTr="00E24F29">
        <w:trPr>
          <w:cantSplit/>
          <w:jc w:val="center"/>
        </w:trPr>
        <w:tc>
          <w:tcPr>
            <w:tcW w:w="2967" w:type="dxa"/>
            <w:tcBorders>
              <w:top w:val="nil"/>
              <w:left w:val="single" w:sz="2" w:space="0" w:color="auto"/>
              <w:right w:val="single" w:sz="4" w:space="0" w:color="auto"/>
            </w:tcBorders>
            <w:shd w:val="clear" w:color="auto" w:fill="auto"/>
            <w:noWrap/>
            <w:vAlign w:val="bottom"/>
          </w:tcPr>
          <w:p w14:paraId="30D50EE0" w14:textId="364BD5B3" w:rsidR="001B0A2B" w:rsidRPr="00D66A00" w:rsidRDefault="00E24F29" w:rsidP="00F117EB">
            <w:pPr>
              <w:widowControl/>
              <w:tabs>
                <w:tab w:val="left" w:pos="330"/>
              </w:tabs>
              <w:jc w:val="right"/>
              <w:rPr>
                <w:iCs/>
              </w:rPr>
            </w:pPr>
            <w:r w:rsidRPr="00D66A00">
              <w:t>Net Assets</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bottom"/>
          </w:tcPr>
          <w:p w14:paraId="78A87B24" w14:textId="77777777" w:rsidR="001B0A2B" w:rsidRPr="00D66A00" w:rsidRDefault="001B0A2B" w:rsidP="00F117EB">
            <w:pPr>
              <w:widowControl/>
              <w:jc w:val="right"/>
            </w:pPr>
            <w:r w:rsidRPr="00D66A00">
              <w:t>3,560</w:t>
            </w:r>
          </w:p>
        </w:tc>
        <w:tc>
          <w:tcPr>
            <w:tcW w:w="1652" w:type="dxa"/>
            <w:tcBorders>
              <w:top w:val="nil"/>
              <w:left w:val="single" w:sz="4" w:space="0" w:color="auto"/>
              <w:bottom w:val="single" w:sz="4" w:space="0" w:color="auto"/>
              <w:right w:val="single" w:sz="4" w:space="0" w:color="auto"/>
            </w:tcBorders>
            <w:shd w:val="clear" w:color="auto" w:fill="auto"/>
            <w:vAlign w:val="bottom"/>
          </w:tcPr>
          <w:p w14:paraId="72891720" w14:textId="77777777" w:rsidR="001B0A2B" w:rsidRPr="00D66A00" w:rsidRDefault="001B0A2B" w:rsidP="00F117EB">
            <w:pPr>
              <w:widowControl/>
              <w:jc w:val="right"/>
            </w:pPr>
            <w:r w:rsidRPr="00D66A00">
              <w:t>4,963</w:t>
            </w:r>
          </w:p>
        </w:tc>
        <w:tc>
          <w:tcPr>
            <w:tcW w:w="1652" w:type="dxa"/>
            <w:tcBorders>
              <w:top w:val="nil"/>
              <w:left w:val="single" w:sz="4" w:space="0" w:color="auto"/>
              <w:bottom w:val="single" w:sz="4" w:space="0" w:color="auto"/>
              <w:right w:val="single" w:sz="4" w:space="0" w:color="auto"/>
            </w:tcBorders>
            <w:shd w:val="clear" w:color="auto" w:fill="auto"/>
            <w:vAlign w:val="bottom"/>
          </w:tcPr>
          <w:p w14:paraId="10491AFE" w14:textId="77777777" w:rsidR="001B0A2B" w:rsidRPr="00D66A00" w:rsidRDefault="001B0A2B" w:rsidP="00F117EB">
            <w:pPr>
              <w:widowControl/>
              <w:jc w:val="right"/>
            </w:pPr>
            <w:r w:rsidRPr="00D66A00">
              <w:t>6,499</w:t>
            </w:r>
          </w:p>
        </w:tc>
        <w:tc>
          <w:tcPr>
            <w:tcW w:w="1653" w:type="dxa"/>
            <w:tcBorders>
              <w:top w:val="nil"/>
              <w:left w:val="single" w:sz="4" w:space="0" w:color="auto"/>
              <w:bottom w:val="single" w:sz="4" w:space="0" w:color="auto"/>
              <w:right w:val="single" w:sz="2" w:space="0" w:color="auto"/>
            </w:tcBorders>
            <w:shd w:val="clear" w:color="auto" w:fill="auto"/>
            <w:vAlign w:val="bottom"/>
          </w:tcPr>
          <w:p w14:paraId="5F9D3932" w14:textId="77777777" w:rsidR="001B0A2B" w:rsidRPr="00D66A00" w:rsidRDefault="001B0A2B" w:rsidP="00F117EB">
            <w:pPr>
              <w:widowControl/>
              <w:jc w:val="right"/>
            </w:pPr>
            <w:r w:rsidRPr="00D66A00">
              <w:t xml:space="preserve">1,536 </w:t>
            </w:r>
          </w:p>
        </w:tc>
      </w:tr>
      <w:tr w:rsidR="001B0A2B" w:rsidRPr="00D66A00" w14:paraId="40835282" w14:textId="77777777" w:rsidTr="00E24F29">
        <w:trPr>
          <w:cantSplit/>
          <w:jc w:val="center"/>
        </w:trPr>
        <w:tc>
          <w:tcPr>
            <w:tcW w:w="2967" w:type="dxa"/>
            <w:tcBorders>
              <w:left w:val="single" w:sz="2" w:space="0" w:color="auto"/>
              <w:bottom w:val="single" w:sz="2" w:space="0" w:color="auto"/>
              <w:right w:val="single" w:sz="4" w:space="0" w:color="auto"/>
            </w:tcBorders>
            <w:shd w:val="clear" w:color="auto" w:fill="auto"/>
            <w:noWrap/>
            <w:vAlign w:val="bottom"/>
          </w:tcPr>
          <w:p w14:paraId="23D98799" w14:textId="2B42580A" w:rsidR="001B0A2B" w:rsidRPr="00D66A00" w:rsidRDefault="00E24F29" w:rsidP="00F117EB">
            <w:pPr>
              <w:widowControl/>
              <w:jc w:val="right"/>
              <w:rPr>
                <w:iCs/>
              </w:rPr>
            </w:pPr>
            <w:r w:rsidRPr="00D66A00">
              <w:t>Liabilities</w:t>
            </w:r>
            <w:r w:rsidR="00C90B01">
              <w:t xml:space="preserve">&amp; </w:t>
            </w:r>
            <w:r w:rsidRPr="00D66A00">
              <w:t>Net Assets</w:t>
            </w:r>
          </w:p>
        </w:tc>
        <w:tc>
          <w:tcPr>
            <w:tcW w:w="1652" w:type="dxa"/>
            <w:tcBorders>
              <w:top w:val="single" w:sz="4" w:space="0" w:color="auto"/>
              <w:left w:val="single" w:sz="4" w:space="0" w:color="auto"/>
              <w:bottom w:val="single" w:sz="2" w:space="0" w:color="auto"/>
              <w:right w:val="single" w:sz="4" w:space="0" w:color="auto"/>
            </w:tcBorders>
            <w:shd w:val="clear" w:color="auto" w:fill="auto"/>
            <w:vAlign w:val="bottom"/>
          </w:tcPr>
          <w:p w14:paraId="6B33B1AD" w14:textId="77777777" w:rsidR="001B0A2B" w:rsidRPr="00D66A00" w:rsidRDefault="001B0A2B" w:rsidP="00F117EB">
            <w:pPr>
              <w:widowControl/>
              <w:jc w:val="right"/>
            </w:pPr>
            <w:r w:rsidRPr="00D66A00">
              <w:t>3,786</w:t>
            </w:r>
          </w:p>
        </w:tc>
        <w:tc>
          <w:tcPr>
            <w:tcW w:w="1652" w:type="dxa"/>
            <w:tcBorders>
              <w:top w:val="single" w:sz="4" w:space="0" w:color="auto"/>
              <w:left w:val="single" w:sz="4" w:space="0" w:color="auto"/>
              <w:bottom w:val="single" w:sz="2" w:space="0" w:color="auto"/>
              <w:right w:val="single" w:sz="4" w:space="0" w:color="auto"/>
            </w:tcBorders>
            <w:shd w:val="clear" w:color="auto" w:fill="auto"/>
            <w:vAlign w:val="bottom"/>
          </w:tcPr>
          <w:p w14:paraId="3934236C" w14:textId="77777777" w:rsidR="001B0A2B" w:rsidRPr="00D66A00" w:rsidRDefault="001B0A2B" w:rsidP="00F117EB">
            <w:pPr>
              <w:widowControl/>
              <w:jc w:val="right"/>
            </w:pPr>
            <w:r w:rsidRPr="00D66A00">
              <w:t>5,184</w:t>
            </w:r>
          </w:p>
        </w:tc>
        <w:tc>
          <w:tcPr>
            <w:tcW w:w="1652" w:type="dxa"/>
            <w:tcBorders>
              <w:top w:val="single" w:sz="4" w:space="0" w:color="auto"/>
              <w:left w:val="single" w:sz="4" w:space="0" w:color="auto"/>
              <w:bottom w:val="single" w:sz="2" w:space="0" w:color="auto"/>
              <w:right w:val="single" w:sz="4" w:space="0" w:color="auto"/>
            </w:tcBorders>
            <w:shd w:val="clear" w:color="auto" w:fill="auto"/>
            <w:vAlign w:val="bottom"/>
          </w:tcPr>
          <w:p w14:paraId="203FBD87" w14:textId="77777777" w:rsidR="001B0A2B" w:rsidRPr="00D66A00" w:rsidRDefault="001B0A2B" w:rsidP="00F117EB">
            <w:pPr>
              <w:widowControl/>
              <w:jc w:val="right"/>
            </w:pPr>
            <w:r w:rsidRPr="00D66A00">
              <w:t>6,850</w:t>
            </w:r>
          </w:p>
        </w:tc>
        <w:tc>
          <w:tcPr>
            <w:tcW w:w="1653" w:type="dxa"/>
            <w:tcBorders>
              <w:top w:val="single" w:sz="4" w:space="0" w:color="auto"/>
              <w:left w:val="single" w:sz="4" w:space="0" w:color="auto"/>
              <w:bottom w:val="single" w:sz="2" w:space="0" w:color="auto"/>
              <w:right w:val="single" w:sz="2" w:space="0" w:color="auto"/>
            </w:tcBorders>
            <w:shd w:val="clear" w:color="auto" w:fill="auto"/>
            <w:vAlign w:val="bottom"/>
          </w:tcPr>
          <w:p w14:paraId="4856AEF9" w14:textId="77777777" w:rsidR="001B0A2B" w:rsidRPr="00D66A00" w:rsidRDefault="001B0A2B" w:rsidP="00F117EB">
            <w:pPr>
              <w:widowControl/>
              <w:jc w:val="right"/>
            </w:pPr>
            <w:r w:rsidRPr="00D66A00">
              <w:t xml:space="preserve">1,666 </w:t>
            </w:r>
          </w:p>
        </w:tc>
      </w:tr>
    </w:tbl>
    <w:p w14:paraId="09012D15" w14:textId="77777777" w:rsidR="001B0A2B" w:rsidRDefault="001B0A2B" w:rsidP="00F117EB">
      <w:pPr>
        <w:widowControl/>
      </w:pPr>
    </w:p>
    <w:p w14:paraId="0D2B28AB" w14:textId="01185022" w:rsidR="001B0A2B" w:rsidRDefault="001B0A2B" w:rsidP="00F117EB">
      <w:pPr>
        <w:widowControl/>
      </w:pPr>
      <w:r>
        <w:t xml:space="preserve">At less than one page, </w:t>
      </w:r>
      <w:r w:rsidR="00E0596A">
        <w:t>the model above</w:t>
      </w:r>
      <w:r>
        <w:t xml:space="preserve"> is perfectly adequate for use at the full board level</w:t>
      </w:r>
      <w:r w:rsidR="00E0596A">
        <w:t>, as it</w:t>
      </w:r>
      <w:r>
        <w:t xml:space="preserve"> generates a comprehensive view</w:t>
      </w:r>
      <w:r w:rsidR="00E0596A">
        <w:t xml:space="preserve"> and</w:t>
      </w:r>
      <w:r>
        <w:t xml:space="preserve"> includ</w:t>
      </w:r>
      <w:r w:rsidR="00E0596A">
        <w:t>es</w:t>
      </w:r>
      <w:r>
        <w:t xml:space="preserve"> the balance sheet. Because agencies that are required to file the IRS Form 990 will have a methodology already in </w:t>
      </w:r>
      <w:r>
        <w:lastRenderedPageBreak/>
        <w:t xml:space="preserve">place for dealing with this, the budget format already exists. In short, it is convenient and readily available for most. </w:t>
      </w:r>
    </w:p>
    <w:p w14:paraId="4BC3D7C6" w14:textId="77777777" w:rsidR="001B0A2B" w:rsidRDefault="001B0A2B" w:rsidP="00F117EB">
      <w:pPr>
        <w:widowControl/>
      </w:pPr>
    </w:p>
    <w:p w14:paraId="3339B4DA" w14:textId="421C0833" w:rsidR="001B0A2B" w:rsidRDefault="001B0A2B" w:rsidP="00F117EB">
      <w:pPr>
        <w:widowControl/>
      </w:pPr>
      <w:r>
        <w:t xml:space="preserve">Do not let the brevity of this chapter understate the importance of the financials in general and the budget in particular. It bears repeating that about two-thirds </w:t>
      </w:r>
      <w:r w:rsidRPr="00C64297">
        <w:t>of the nonprofits in a study on innovation were unable to move their ideas forward</w:t>
      </w:r>
      <w:r w:rsidR="00265E8E">
        <w:t xml:space="preserve"> due to lack of funding caused by</w:t>
      </w:r>
      <w:r w:rsidR="007F0828">
        <w:t xml:space="preserve"> </w:t>
      </w:r>
      <w:r w:rsidRPr="00C64297">
        <w:t>growth capital availability, narrowness of government funding streams, and foundations that encourage innovation but don’t sustain it.</w:t>
      </w:r>
      <w:r w:rsidRPr="00C64297">
        <w:rPr>
          <w:rStyle w:val="EndnoteReference"/>
        </w:rPr>
        <w:endnoteReference w:id="12"/>
      </w:r>
      <w:r>
        <w:t xml:space="preserve"> Neglect the financials at your peril. </w:t>
      </w:r>
    </w:p>
    <w:p w14:paraId="47DBD494" w14:textId="77777777" w:rsidR="001B0A2B" w:rsidRDefault="001B0A2B" w:rsidP="00F117EB">
      <w:pPr>
        <w:widowControl/>
      </w:pPr>
    </w:p>
    <w:p w14:paraId="5777133F" w14:textId="77777777" w:rsidR="007A377A" w:rsidRPr="00300075" w:rsidRDefault="007A377A" w:rsidP="00F117EB">
      <w:pPr>
        <w:pStyle w:val="Heading2"/>
        <w:widowControl/>
      </w:pPr>
      <w:bookmarkStart w:id="81" w:name="_Toc482831765"/>
      <w:r w:rsidRPr="00300075">
        <w:t>Contingencies</w:t>
      </w:r>
      <w:bookmarkEnd w:id="81"/>
    </w:p>
    <w:p w14:paraId="0E2A3DCB" w14:textId="77777777" w:rsidR="007A377A" w:rsidRDefault="007A377A" w:rsidP="00F117EB">
      <w:pPr>
        <w:widowControl/>
      </w:pPr>
    </w:p>
    <w:p w14:paraId="0591496D" w14:textId="77777777" w:rsidR="00EC6C2C" w:rsidRDefault="00EC6C2C" w:rsidP="00F117EB">
      <w:pPr>
        <w:widowControl/>
      </w:pPr>
      <w:commentRangeStart w:id="82"/>
      <w:r>
        <w:t xml:space="preserve">The length of this section belies its importance. Contingency planning according to </w:t>
      </w:r>
      <w:r w:rsidR="00360032">
        <w:t xml:space="preserve">George </w:t>
      </w:r>
      <w:r w:rsidR="00360032" w:rsidRPr="00EC6C2C">
        <w:t>Steiner</w:t>
      </w:r>
      <w:r>
        <w:t xml:space="preserve"> is about making “preparations to</w:t>
      </w:r>
      <w:r w:rsidR="00360032">
        <w:t xml:space="preserve"> take</w:t>
      </w:r>
      <w:r>
        <w:t xml:space="preserve"> specific action when an event or condition not planned for in the formal planning process actually does take place.”</w:t>
      </w:r>
      <w:r>
        <w:rPr>
          <w:rStyle w:val="EndnoteReference"/>
        </w:rPr>
        <w:endnoteReference w:id="13"/>
      </w:r>
      <w:r w:rsidR="00360032">
        <w:t xml:space="preserve"> </w:t>
      </w:r>
      <w:commentRangeEnd w:id="82"/>
      <w:r w:rsidR="00A20E8C">
        <w:rPr>
          <w:rStyle w:val="CommentReference"/>
          <w:b/>
        </w:rPr>
        <w:commentReference w:id="82"/>
      </w:r>
      <w:r w:rsidR="00360032">
        <w:t>Say Nolan, Goodstein, and Goodstein, contingency planning is “the single best way to ensure that organization has developed a process for rapidly identifying and then addressing unanticipated or less-likely events – an early warning system.”</w:t>
      </w:r>
      <w:r w:rsidR="00360032">
        <w:rPr>
          <w:rStyle w:val="EndnoteReference"/>
        </w:rPr>
        <w:endnoteReference w:id="14"/>
      </w:r>
    </w:p>
    <w:p w14:paraId="31BA8250" w14:textId="77777777" w:rsidR="00EC6C2C" w:rsidRDefault="00EC6C2C" w:rsidP="00F117EB">
      <w:pPr>
        <w:widowControl/>
      </w:pPr>
    </w:p>
    <w:p w14:paraId="534768B2" w14:textId="0AA4A0B5" w:rsidR="00C90B01" w:rsidRDefault="007A377A" w:rsidP="00F117EB">
      <w:pPr>
        <w:widowControl/>
      </w:pPr>
      <w:r w:rsidRPr="00282973">
        <w:t xml:space="preserve">The workaround to dealing with the known and unknown is to </w:t>
      </w:r>
      <w:r w:rsidR="00360032" w:rsidRPr="00282973">
        <w:t>construct</w:t>
      </w:r>
      <w:r w:rsidRPr="00282973">
        <w:t xml:space="preserve"> a four-point compass of </w:t>
      </w:r>
      <w:r w:rsidR="00386D81">
        <w:t xml:space="preserve">key </w:t>
      </w:r>
      <w:r w:rsidRPr="00282973">
        <w:t xml:space="preserve">indicators that are vitally </w:t>
      </w:r>
      <w:r w:rsidR="00386D81">
        <w:t>important to the success</w:t>
      </w:r>
      <w:r w:rsidR="00A36445">
        <w:t xml:space="preserve"> of your organization</w:t>
      </w:r>
      <w:r w:rsidR="00386D81">
        <w:t>. Obviously, you could go very deep and broad with contingency compasses and that’s not necessary. Having just a few is all that’s necessary. Perhaps one for the external environment, one for total revenue</w:t>
      </w:r>
      <w:ins w:id="83" w:author="Author">
        <w:r w:rsidR="0054590A">
          <w:t>,</w:t>
        </w:r>
      </w:ins>
      <w:r w:rsidR="00386D81">
        <w:t xml:space="preserve"> and another for total expenses</w:t>
      </w:r>
      <w:r w:rsidR="00300075">
        <w:t xml:space="preserve"> might be enough.</w:t>
      </w:r>
    </w:p>
    <w:p w14:paraId="0A1012D7" w14:textId="77777777" w:rsidR="00C90B01" w:rsidRDefault="00C90B01" w:rsidP="00F117EB">
      <w:pPr>
        <w:widowControl/>
      </w:pPr>
    </w:p>
    <w:p w14:paraId="5B25F4E1" w14:textId="1FA2DE3C" w:rsidR="007A377A" w:rsidRPr="00282973" w:rsidRDefault="00C90B01" w:rsidP="00F117EB">
      <w:pPr>
        <w:widowControl/>
      </w:pPr>
      <w:r>
        <w:t>You might also consider using some of the tools from the section on risk</w:t>
      </w:r>
      <w:ins w:id="84" w:author="Author">
        <w:r w:rsidR="00CB1800">
          <w:t xml:space="preserve"> in the Great Strategies process</w:t>
        </w:r>
      </w:ins>
      <w:r>
        <w:t>.</w:t>
      </w:r>
      <w:r w:rsidR="00300075">
        <w:t xml:space="preserve"> You could </w:t>
      </w:r>
      <w:del w:id="85" w:author="Author">
        <w:r w:rsidR="00300075" w:rsidDel="00155B2A">
          <w:delText xml:space="preserve">also </w:delText>
        </w:r>
      </w:del>
      <w:r w:rsidR="00300075">
        <w:t>develop compasses for any of you</w:t>
      </w:r>
      <w:r w:rsidR="00357C67">
        <w:t>r</w:t>
      </w:r>
      <w:r w:rsidR="00300075">
        <w:t xml:space="preserve"> critically important departments or any of your strategies. </w:t>
      </w:r>
    </w:p>
    <w:p w14:paraId="5A302FF5" w14:textId="77777777" w:rsidR="007A377A" w:rsidRPr="00282973" w:rsidRDefault="007A377A" w:rsidP="00F117EB">
      <w:pPr>
        <w:widowControl/>
      </w:pPr>
    </w:p>
    <w:p w14:paraId="05ACAA24" w14:textId="0CBF5639" w:rsidR="007A377A" w:rsidRPr="00282973" w:rsidRDefault="007A377A" w:rsidP="00F117EB">
      <w:pPr>
        <w:widowControl/>
      </w:pPr>
      <w:r w:rsidRPr="00282973">
        <w:t xml:space="preserve">Once you have clarified these </w:t>
      </w:r>
      <w:r w:rsidR="00300075">
        <w:t>compasses, set trigger points for each of them</w:t>
      </w:r>
      <w:r w:rsidR="00A36445">
        <w:t xml:space="preserve"> - </w:t>
      </w:r>
      <w:r w:rsidR="00300075">
        <w:t>lines in the sand so to speak</w:t>
      </w:r>
      <w:r w:rsidR="00A36445">
        <w:t xml:space="preserve"> - </w:t>
      </w:r>
      <w:r w:rsidR="00300075">
        <w:t xml:space="preserve">and actions you will take if the line is crossed. </w:t>
      </w:r>
      <w:r w:rsidRPr="00282973">
        <w:t>These contingency plans should not be overly complicated, but should have enough structure to guide the first responders you deemed accountable for tracking each of the indicators.</w:t>
      </w:r>
    </w:p>
    <w:p w14:paraId="1AE0B699" w14:textId="63B7F025" w:rsidR="00B87A34" w:rsidRDefault="00B87A34" w:rsidP="00F117EB">
      <w:pPr>
        <w:widowControl/>
        <w:rPr>
          <w:b/>
          <w:caps/>
        </w:rPr>
      </w:pPr>
      <w:bookmarkStart w:id="86" w:name="_Toc268018043"/>
      <w:bookmarkStart w:id="87" w:name="_Toc268031004"/>
      <w:bookmarkStart w:id="88" w:name="_Toc268190508"/>
      <w:bookmarkStart w:id="89" w:name="_Toc438546054"/>
      <w:bookmarkStart w:id="90" w:name="_Toc444863507"/>
      <w:bookmarkStart w:id="91" w:name="_Toc445039794"/>
      <w:bookmarkStart w:id="92" w:name="_Toc264127204"/>
      <w:bookmarkStart w:id="93" w:name="_Toc264188306"/>
    </w:p>
    <w:p w14:paraId="5AD61F5E" w14:textId="77777777" w:rsidR="006B481C" w:rsidRDefault="006B481C" w:rsidP="00F117EB">
      <w:pPr>
        <w:widowControl/>
        <w:rPr>
          <w:b/>
          <w:caps/>
        </w:rPr>
      </w:pPr>
      <w:r>
        <w:br w:type="page"/>
      </w:r>
    </w:p>
    <w:p w14:paraId="649A6848" w14:textId="36E06D84" w:rsidR="003D483D" w:rsidRDefault="00C96D03" w:rsidP="00F117EB">
      <w:pPr>
        <w:pStyle w:val="Heading1"/>
        <w:widowControl/>
      </w:pPr>
      <w:bookmarkStart w:id="94" w:name="_Toc482831766"/>
      <w:r>
        <w:lastRenderedPageBreak/>
        <w:t>Promoting</w:t>
      </w:r>
      <w:r w:rsidR="00735F12">
        <w:t xml:space="preserve"> S</w:t>
      </w:r>
      <w:r w:rsidR="003D483D">
        <w:t>trategy</w:t>
      </w:r>
      <w:bookmarkEnd w:id="94"/>
    </w:p>
    <w:p w14:paraId="129F7FDB" w14:textId="77777777" w:rsidR="003D483D" w:rsidRDefault="003D483D" w:rsidP="00F117EB">
      <w:pPr>
        <w:pStyle w:val="Heading1"/>
        <w:widowControl/>
      </w:pPr>
      <w:r>
        <w:tab/>
      </w:r>
    </w:p>
    <w:p w14:paraId="0BF8A50A" w14:textId="77777777" w:rsidR="00266DAC" w:rsidRDefault="00266DAC" w:rsidP="00F117EB">
      <w:pPr>
        <w:pStyle w:val="Heading2"/>
        <w:widowControl/>
      </w:pPr>
      <w:bookmarkStart w:id="95" w:name="_Toc482831767"/>
      <w:r>
        <w:t>Preparedness</w:t>
      </w:r>
      <w:bookmarkEnd w:id="95"/>
    </w:p>
    <w:p w14:paraId="5CE0381D" w14:textId="77777777" w:rsidR="002F7CD5" w:rsidRPr="00777FE8" w:rsidRDefault="002F7CD5" w:rsidP="00F117EB">
      <w:pPr>
        <w:widowControl/>
        <w:jc w:val="right"/>
      </w:pPr>
      <w:r w:rsidRPr="00777FE8">
        <w:t xml:space="preserve">A </w:t>
      </w:r>
      <w:r>
        <w:t>vision gives you a focal point.</w:t>
      </w:r>
      <w:r>
        <w:br/>
      </w:r>
      <w:r w:rsidRPr="00777FE8">
        <w:t>It tells people what’s expected of them.</w:t>
      </w:r>
    </w:p>
    <w:p w14:paraId="20D59551" w14:textId="77777777" w:rsidR="002F7CD5" w:rsidRDefault="002F7CD5" w:rsidP="00F117EB">
      <w:pPr>
        <w:widowControl/>
        <w:jc w:val="right"/>
      </w:pPr>
      <w:r w:rsidRPr="00777FE8">
        <w:t>Frederick Smith</w:t>
      </w:r>
    </w:p>
    <w:p w14:paraId="3CCE03AA" w14:textId="77777777" w:rsidR="00266DAC" w:rsidRDefault="00266DAC" w:rsidP="00F117EB">
      <w:pPr>
        <w:pStyle w:val="Heading2"/>
        <w:widowControl/>
      </w:pPr>
    </w:p>
    <w:p w14:paraId="466F7649" w14:textId="235B6F72" w:rsidR="00266DAC" w:rsidRDefault="00C96D03" w:rsidP="00F117EB">
      <w:pPr>
        <w:widowControl/>
      </w:pPr>
      <w:r>
        <w:t xml:space="preserve">Promoting </w:t>
      </w:r>
      <w:r w:rsidR="00266DAC">
        <w:t xml:space="preserve">strategy is about presenting your strategic plan in general and your strategies in particular to your stakeholders. Sometimes </w:t>
      </w:r>
      <w:r>
        <w:t xml:space="preserve">promoting </w:t>
      </w:r>
      <w:r w:rsidR="00266DAC">
        <w:t>is in person; other times it is in writing.</w:t>
      </w:r>
      <w:r>
        <w:t xml:space="preserve"> </w:t>
      </w:r>
      <w:r w:rsidR="00E76EDE">
        <w:t>Two attributes of promoting strategy influence the actions of the recipients: passion and preparedness. According to Chen, Yao, and Kotha,</w:t>
      </w:r>
      <w:r w:rsidR="00566F36">
        <w:t xml:space="preserve"> </w:t>
      </w:r>
      <w:r w:rsidR="00075527">
        <w:t>“</w:t>
      </w:r>
      <w:r w:rsidR="002F7CD5">
        <w:t xml:space="preserve">passion </w:t>
      </w:r>
      <w:r w:rsidR="00075527">
        <w:t xml:space="preserve">is often critical to convince the targeted </w:t>
      </w:r>
      <w:r w:rsidR="0020438E">
        <w:t>individuals</w:t>
      </w:r>
      <w:r w:rsidR="00075527">
        <w:t xml:space="preserve"> to invest their money, time, and effort.”</w:t>
      </w:r>
      <w:r w:rsidR="00566F36">
        <w:rPr>
          <w:rStyle w:val="EndnoteReference"/>
        </w:rPr>
        <w:endnoteReference w:id="15"/>
      </w:r>
      <w:r w:rsidR="00075527">
        <w:t xml:space="preserve"> Preparedness </w:t>
      </w:r>
      <w:r w:rsidR="005A1E7E">
        <w:t>is</w:t>
      </w:r>
      <w:r w:rsidR="00722D0B">
        <w:t xml:space="preserve"> about “the content of the script . . . how well prepared one is is as </w:t>
      </w:r>
      <w:r w:rsidR="00566F36">
        <w:t>important</w:t>
      </w:r>
      <w:r w:rsidR="00722D0B">
        <w:t xml:space="preserve"> as how enthusiastic one is in predicting whether a script will be successful or not.”</w:t>
      </w:r>
      <w:r w:rsidR="00566F36">
        <w:rPr>
          <w:rStyle w:val="EndnoteReference"/>
        </w:rPr>
        <w:endnoteReference w:id="16"/>
      </w:r>
    </w:p>
    <w:p w14:paraId="3D19AD14" w14:textId="77777777" w:rsidR="00266DAC" w:rsidRDefault="00266DAC" w:rsidP="00F117EB">
      <w:pPr>
        <w:pStyle w:val="Heading3"/>
        <w:widowControl/>
      </w:pPr>
    </w:p>
    <w:p w14:paraId="1D11BAF3" w14:textId="6568D788" w:rsidR="008C2EB0" w:rsidRDefault="002F7CD5" w:rsidP="00F117EB">
      <w:pPr>
        <w:widowControl/>
      </w:pPr>
      <w:r>
        <w:t>Your strategic plan may be enough for you relative to the cognitive aspects of promoting strategy.</w:t>
      </w:r>
      <w:r w:rsidR="008C2EB0">
        <w:t xml:space="preserve"> To </w:t>
      </w:r>
      <w:del w:id="96" w:author="Author">
        <w:r w:rsidR="008C2EB0" w:rsidDel="00155B2A">
          <w:delText>fine tune</w:delText>
        </w:r>
      </w:del>
      <w:ins w:id="97" w:author="Author">
        <w:r w:rsidR="00155B2A">
          <w:t>fine-tune</w:t>
        </w:r>
      </w:ins>
      <w:r w:rsidR="008C2EB0">
        <w:t xml:space="preserve"> a specific strategy quickly</w:t>
      </w:r>
      <w:r w:rsidR="008E5FE4">
        <w:t>,</w:t>
      </w:r>
      <w:r w:rsidR="008C2EB0">
        <w:t xml:space="preserve"> consider building a case statement using questions suggested by Bernard Ross and Claire Segal:</w:t>
      </w:r>
    </w:p>
    <w:p w14:paraId="4C3DB838" w14:textId="77777777" w:rsidR="008C2EB0" w:rsidRDefault="008C2EB0" w:rsidP="00F117EB">
      <w:pPr>
        <w:widowControl/>
      </w:pPr>
    </w:p>
    <w:p w14:paraId="76D1222B" w14:textId="77777777" w:rsidR="008C2EB0" w:rsidRPr="00C90B01" w:rsidRDefault="008C2EB0" w:rsidP="00F117EB">
      <w:pPr>
        <w:pStyle w:val="ListParagraph"/>
        <w:widowControl/>
        <w:numPr>
          <w:ilvl w:val="0"/>
          <w:numId w:val="103"/>
        </w:numPr>
        <w:rPr>
          <w:i/>
          <w:iCs/>
        </w:rPr>
      </w:pPr>
      <w:r>
        <w:t xml:space="preserve">What is the need? </w:t>
      </w:r>
    </w:p>
    <w:p w14:paraId="5018C60E" w14:textId="77777777" w:rsidR="008C2EB0" w:rsidRPr="00C90B01" w:rsidRDefault="008C2EB0" w:rsidP="00F117EB">
      <w:pPr>
        <w:pStyle w:val="ListParagraph"/>
        <w:widowControl/>
        <w:numPr>
          <w:ilvl w:val="0"/>
          <w:numId w:val="103"/>
        </w:numPr>
        <w:rPr>
          <w:i/>
          <w:iCs/>
        </w:rPr>
      </w:pPr>
      <w:r>
        <w:t xml:space="preserve">What evidence is there that this is a pressing need? </w:t>
      </w:r>
    </w:p>
    <w:p w14:paraId="6172D96E" w14:textId="77777777" w:rsidR="008C2EB0" w:rsidRPr="00C90B01" w:rsidRDefault="008C2EB0" w:rsidP="00F117EB">
      <w:pPr>
        <w:pStyle w:val="ListParagraph"/>
        <w:widowControl/>
        <w:numPr>
          <w:ilvl w:val="0"/>
          <w:numId w:val="103"/>
        </w:numPr>
        <w:rPr>
          <w:i/>
          <w:iCs/>
        </w:rPr>
      </w:pPr>
      <w:r>
        <w:t xml:space="preserve">How are you uniquely qualified to tackle this need? </w:t>
      </w:r>
    </w:p>
    <w:p w14:paraId="0E0C42B5" w14:textId="77777777" w:rsidR="008C2EB0" w:rsidRPr="00C90B01" w:rsidRDefault="008C2EB0" w:rsidP="00F117EB">
      <w:pPr>
        <w:pStyle w:val="ListParagraph"/>
        <w:widowControl/>
        <w:numPr>
          <w:ilvl w:val="0"/>
          <w:numId w:val="103"/>
        </w:numPr>
        <w:rPr>
          <w:i/>
          <w:iCs/>
        </w:rPr>
      </w:pPr>
      <w:r>
        <w:t>What will be the benefits of your action?</w:t>
      </w:r>
    </w:p>
    <w:p w14:paraId="0767C2E5" w14:textId="77777777" w:rsidR="002F7CD5" w:rsidRPr="00C90B01" w:rsidRDefault="008C2EB0" w:rsidP="00F117EB">
      <w:pPr>
        <w:pStyle w:val="ListParagraph"/>
        <w:widowControl/>
        <w:numPr>
          <w:ilvl w:val="0"/>
          <w:numId w:val="103"/>
        </w:numPr>
        <w:rPr>
          <w:i/>
          <w:iCs/>
        </w:rPr>
      </w:pPr>
      <w:r>
        <w:t>What are the negative consequences if you fail?</w:t>
      </w:r>
      <w:r>
        <w:rPr>
          <w:rStyle w:val="EndnoteReference"/>
        </w:rPr>
        <w:endnoteReference w:id="17"/>
      </w:r>
      <w:r>
        <w:t xml:space="preserve"> </w:t>
      </w:r>
      <w:r w:rsidR="002F7CD5">
        <w:t xml:space="preserve"> </w:t>
      </w:r>
    </w:p>
    <w:p w14:paraId="32AC73F4" w14:textId="77777777" w:rsidR="002F7CD5" w:rsidRDefault="002F7CD5" w:rsidP="00F117EB">
      <w:pPr>
        <w:widowControl/>
      </w:pPr>
    </w:p>
    <w:p w14:paraId="1CE92A4A" w14:textId="6B8C957D" w:rsidR="001B0A2B" w:rsidRPr="00F637EE" w:rsidRDefault="00D66311" w:rsidP="00F117EB">
      <w:pPr>
        <w:widowControl/>
      </w:pPr>
      <w:r>
        <w:t>A more elaborate approach is a b</w:t>
      </w:r>
      <w:r w:rsidR="002F7CD5">
        <w:t xml:space="preserve">usiness plan specifically for the strategy. </w:t>
      </w:r>
      <w:bookmarkEnd w:id="86"/>
      <w:bookmarkEnd w:id="87"/>
      <w:bookmarkEnd w:id="88"/>
      <w:bookmarkEnd w:id="89"/>
      <w:bookmarkEnd w:id="90"/>
      <w:bookmarkEnd w:id="91"/>
      <w:r w:rsidR="001B0A2B">
        <w:t xml:space="preserve">Although about half of all nonprofits launching ventures skip this step and move right to implementation, some find time to </w:t>
      </w:r>
      <w:r w:rsidR="0005298A">
        <w:t>make one</w:t>
      </w:r>
      <w:r w:rsidR="001B0A2B" w:rsidRPr="00F637EE">
        <w:t>.</w:t>
      </w:r>
      <w:r w:rsidR="001B0A2B" w:rsidRPr="00F637EE">
        <w:rPr>
          <w:rStyle w:val="EndnoteReference"/>
        </w:rPr>
        <w:endnoteReference w:id="18"/>
      </w:r>
      <w:r w:rsidR="001B0A2B">
        <w:t xml:space="preserve"> </w:t>
      </w:r>
    </w:p>
    <w:p w14:paraId="380819C6" w14:textId="77777777" w:rsidR="001B0A2B" w:rsidRDefault="001B0A2B" w:rsidP="00F117EB">
      <w:pPr>
        <w:widowControl/>
      </w:pPr>
    </w:p>
    <w:p w14:paraId="29D17FF2" w14:textId="3B95AA20" w:rsidR="006D7F7B" w:rsidRDefault="005B2A0E" w:rsidP="00F117EB">
      <w:pPr>
        <w:widowControl/>
      </w:pPr>
      <w:r>
        <w:t xml:space="preserve">Business plans are effective in that they provide a deep dive for </w:t>
      </w:r>
      <w:r w:rsidR="006D7F7B">
        <w:t xml:space="preserve">each of the strategic plan’s strategies. </w:t>
      </w:r>
      <w:r w:rsidR="001B0A2B">
        <w:t xml:space="preserve">For some, a business plan is a </w:t>
      </w:r>
      <w:del w:id="98" w:author="Author">
        <w:r w:rsidR="001B0A2B" w:rsidDel="00155B2A">
          <w:delText>mashup</w:delText>
        </w:r>
      </w:del>
      <w:ins w:id="99" w:author="Author">
        <w:r w:rsidR="00155B2A">
          <w:t>mash up</w:t>
        </w:r>
      </w:ins>
      <w:r w:rsidR="001B0A2B">
        <w:t xml:space="preserve"> of an operational plan and marketing pitch for each of your strategies. According to </w:t>
      </w:r>
      <w:r w:rsidR="001B0A2B" w:rsidRPr="00F637EE">
        <w:t>Jeanne Rooney, “A business plan is not just one forecast about one program, one function, or one resource. Instead it is a blend of the expectations about multiple factors into one plan framing the future.”</w:t>
      </w:r>
      <w:r w:rsidR="001B0A2B" w:rsidRPr="00F637EE">
        <w:rPr>
          <w:rStyle w:val="EndnoteReference"/>
        </w:rPr>
        <w:endnoteReference w:id="19"/>
      </w:r>
      <w:r w:rsidR="001B0A2B" w:rsidRPr="00F637EE">
        <w:t xml:space="preserve"> </w:t>
      </w:r>
    </w:p>
    <w:p w14:paraId="65263789" w14:textId="77777777" w:rsidR="006D7F7B" w:rsidRDefault="006D7F7B" w:rsidP="00F117EB">
      <w:pPr>
        <w:widowControl/>
      </w:pPr>
    </w:p>
    <w:p w14:paraId="062D6DB2" w14:textId="4879697B" w:rsidR="001B0A2B" w:rsidRDefault="001B0A2B" w:rsidP="00F117EB">
      <w:pPr>
        <w:widowControl/>
      </w:pPr>
      <w:r w:rsidRPr="00F637EE">
        <w:t xml:space="preserve">Others see the business plan as a communication device used primarily to represent a specific strategy to </w:t>
      </w:r>
      <w:r w:rsidR="005B2A0E">
        <w:t>funders, as well as for all stakeholders.</w:t>
      </w:r>
      <w:r w:rsidRPr="00F637EE">
        <w:rPr>
          <w:rStyle w:val="EndnoteReference"/>
        </w:rPr>
        <w:endnoteReference w:id="20"/>
      </w:r>
      <w:r w:rsidRPr="00F637EE">
        <w:t xml:space="preserve"> </w:t>
      </w:r>
      <w:r>
        <w:t>Overall</w:t>
      </w:r>
      <w:r w:rsidRPr="00F637EE">
        <w:t>, the business plan is both</w:t>
      </w:r>
      <w:r>
        <w:t xml:space="preserve"> a</w:t>
      </w:r>
      <w:r w:rsidRPr="00F637EE">
        <w:t xml:space="preserve"> pitch and </w:t>
      </w:r>
      <w:r>
        <w:t xml:space="preserve">a </w:t>
      </w:r>
      <w:r w:rsidRPr="00F637EE">
        <w:t xml:space="preserve">plan. </w:t>
      </w:r>
    </w:p>
    <w:p w14:paraId="17D600DC" w14:textId="77777777" w:rsidR="001D6943" w:rsidRPr="00F637EE" w:rsidRDefault="001D6943" w:rsidP="00F117EB">
      <w:pPr>
        <w:widowControl/>
      </w:pPr>
    </w:p>
    <w:p w14:paraId="07EBBE6F" w14:textId="77777777" w:rsidR="001B0A2B" w:rsidRDefault="006D7F7B" w:rsidP="00F117EB">
      <w:pPr>
        <w:widowControl/>
      </w:pPr>
      <w:r>
        <w:t>F</w:t>
      </w:r>
      <w:r w:rsidR="001B0A2B" w:rsidRPr="00F637EE">
        <w:t>or William Sahlman, the most effective business plans focus on four factors: people, opportunit</w:t>
      </w:r>
      <w:r w:rsidR="001B0A2B">
        <w:t>y, context, risk, and reward.</w:t>
      </w:r>
      <w:r w:rsidR="001B0A2B" w:rsidRPr="00F637EE">
        <w:rPr>
          <w:rStyle w:val="EndnoteReference"/>
        </w:rPr>
        <w:endnoteReference w:id="21"/>
      </w:r>
      <w:r w:rsidR="001B0A2B" w:rsidRPr="00F637EE">
        <w:t xml:space="preserve"> </w:t>
      </w:r>
      <w:r w:rsidR="001B0A2B">
        <w:t xml:space="preserve">According to </w:t>
      </w:r>
      <w:r w:rsidR="001B0A2B" w:rsidRPr="00F637EE">
        <w:t>Peter Brinkerhoff, the business plan should have the following contents:</w:t>
      </w:r>
    </w:p>
    <w:p w14:paraId="79F558E0" w14:textId="77777777" w:rsidR="00A45ECC" w:rsidRDefault="00A45ECC" w:rsidP="00F117EB">
      <w:pPr>
        <w:widowControl/>
      </w:pPr>
    </w:p>
    <w:p w14:paraId="545F7E30" w14:textId="77777777" w:rsidR="001B0A2B" w:rsidRPr="006503BC" w:rsidRDefault="001B0A2B" w:rsidP="00F117EB">
      <w:pPr>
        <w:pStyle w:val="ListParagraph"/>
        <w:widowControl/>
        <w:numPr>
          <w:ilvl w:val="0"/>
          <w:numId w:val="104"/>
        </w:numPr>
      </w:pPr>
      <w:r w:rsidRPr="00F637EE">
        <w:t>A title page identifying the business plan as the property of your organization</w:t>
      </w:r>
    </w:p>
    <w:p w14:paraId="6E78D82B" w14:textId="77777777" w:rsidR="001B0A2B" w:rsidRPr="006503BC" w:rsidRDefault="001B0A2B" w:rsidP="00F117EB">
      <w:pPr>
        <w:pStyle w:val="ListParagraph"/>
        <w:widowControl/>
        <w:numPr>
          <w:ilvl w:val="0"/>
          <w:numId w:val="104"/>
        </w:numPr>
      </w:pPr>
      <w:r w:rsidRPr="00F637EE">
        <w:t>A table of contents</w:t>
      </w:r>
    </w:p>
    <w:p w14:paraId="2D09D691" w14:textId="77777777" w:rsidR="001B0A2B" w:rsidRPr="006503BC" w:rsidRDefault="001B0A2B" w:rsidP="00F117EB">
      <w:pPr>
        <w:pStyle w:val="ListParagraph"/>
        <w:widowControl/>
        <w:numPr>
          <w:ilvl w:val="0"/>
          <w:numId w:val="104"/>
        </w:numPr>
      </w:pPr>
      <w:r w:rsidRPr="00F637EE">
        <w:lastRenderedPageBreak/>
        <w:t>A summary of the plan</w:t>
      </w:r>
    </w:p>
    <w:p w14:paraId="6D7956B5" w14:textId="77777777" w:rsidR="001B0A2B" w:rsidRPr="006503BC" w:rsidRDefault="001B0A2B" w:rsidP="00F117EB">
      <w:pPr>
        <w:pStyle w:val="ListParagraph"/>
        <w:widowControl/>
        <w:numPr>
          <w:ilvl w:val="0"/>
          <w:numId w:val="104"/>
        </w:numPr>
      </w:pPr>
      <w:r w:rsidRPr="00F637EE">
        <w:t>A description of your organization and its business</w:t>
      </w:r>
    </w:p>
    <w:p w14:paraId="63005C62" w14:textId="77777777" w:rsidR="001B0A2B" w:rsidRPr="006503BC" w:rsidRDefault="001B0A2B" w:rsidP="00F117EB">
      <w:pPr>
        <w:pStyle w:val="ListParagraph"/>
        <w:widowControl/>
        <w:numPr>
          <w:ilvl w:val="0"/>
          <w:numId w:val="104"/>
        </w:numPr>
      </w:pPr>
      <w:r w:rsidRPr="00F637EE">
        <w:t>A description of the market for your product or service</w:t>
      </w:r>
    </w:p>
    <w:p w14:paraId="1FE4F48B" w14:textId="77777777" w:rsidR="001B0A2B" w:rsidRPr="006503BC" w:rsidRDefault="001B0A2B" w:rsidP="00F117EB">
      <w:pPr>
        <w:pStyle w:val="ListParagraph"/>
        <w:widowControl/>
        <w:numPr>
          <w:ilvl w:val="0"/>
          <w:numId w:val="104"/>
        </w:numPr>
      </w:pPr>
      <w:r w:rsidRPr="00F637EE">
        <w:t>A marketing plan</w:t>
      </w:r>
    </w:p>
    <w:p w14:paraId="2D864347" w14:textId="77777777" w:rsidR="001B0A2B" w:rsidRPr="006503BC" w:rsidRDefault="001B0A2B" w:rsidP="00F117EB">
      <w:pPr>
        <w:pStyle w:val="ListParagraph"/>
        <w:widowControl/>
        <w:numPr>
          <w:ilvl w:val="0"/>
          <w:numId w:val="104"/>
        </w:numPr>
      </w:pPr>
      <w:r w:rsidRPr="00F637EE">
        <w:t>A financial plan</w:t>
      </w:r>
    </w:p>
    <w:p w14:paraId="12CFB8E9" w14:textId="77777777" w:rsidR="001B0A2B" w:rsidRPr="006503BC" w:rsidRDefault="001B0A2B" w:rsidP="00F117EB">
      <w:pPr>
        <w:pStyle w:val="ListParagraph"/>
        <w:widowControl/>
        <w:numPr>
          <w:ilvl w:val="0"/>
          <w:numId w:val="104"/>
        </w:numPr>
      </w:pPr>
      <w:r w:rsidRPr="00F637EE">
        <w:t>Business plan goals and objectives with a time line</w:t>
      </w:r>
    </w:p>
    <w:p w14:paraId="45F58C60" w14:textId="77777777" w:rsidR="001B0A2B" w:rsidRPr="006503BC" w:rsidRDefault="001B0A2B" w:rsidP="00F117EB">
      <w:pPr>
        <w:pStyle w:val="ListParagraph"/>
        <w:widowControl/>
        <w:numPr>
          <w:ilvl w:val="0"/>
          <w:numId w:val="104"/>
        </w:numPr>
      </w:pPr>
      <w:r>
        <w:t>An appendix (if needed)</w:t>
      </w:r>
      <w:r w:rsidRPr="00F637EE">
        <w:rPr>
          <w:rStyle w:val="EndnoteReference"/>
        </w:rPr>
        <w:endnoteReference w:id="22"/>
      </w:r>
    </w:p>
    <w:p w14:paraId="78170E85" w14:textId="77777777" w:rsidR="001B0A2B" w:rsidRDefault="001B0A2B" w:rsidP="00F117EB">
      <w:pPr>
        <w:widowControl/>
      </w:pPr>
    </w:p>
    <w:p w14:paraId="279507BE" w14:textId="77777777" w:rsidR="001B0A2B" w:rsidRDefault="001B0A2B" w:rsidP="00F117EB">
      <w:pPr>
        <w:widowControl/>
      </w:pPr>
      <w:r w:rsidRPr="00F637EE">
        <w:t>The Small Business Administration’s template for a business plan contains the following table of contents:</w:t>
      </w:r>
    </w:p>
    <w:p w14:paraId="1B56CE94" w14:textId="77777777" w:rsidR="001B0A2B" w:rsidRDefault="001B0A2B" w:rsidP="00F117EB">
      <w:pPr>
        <w:widowControl/>
      </w:pPr>
    </w:p>
    <w:p w14:paraId="6C3FD356" w14:textId="77777777" w:rsidR="001B0A2B" w:rsidRPr="006503BC" w:rsidRDefault="001B0A2B" w:rsidP="00F117EB">
      <w:pPr>
        <w:widowControl/>
        <w:ind w:left="720"/>
      </w:pPr>
      <w:r w:rsidRPr="00F637EE">
        <w:t>The Business</w:t>
      </w:r>
    </w:p>
    <w:p w14:paraId="679B86B2" w14:textId="77777777" w:rsidR="001B0A2B" w:rsidRPr="006503BC" w:rsidRDefault="001B0A2B" w:rsidP="00F117EB">
      <w:pPr>
        <w:pStyle w:val="ListParagraph"/>
        <w:widowControl/>
        <w:numPr>
          <w:ilvl w:val="0"/>
          <w:numId w:val="125"/>
        </w:numPr>
        <w:ind w:left="1440"/>
      </w:pPr>
      <w:r w:rsidRPr="00F637EE">
        <w:t>Description of business</w:t>
      </w:r>
    </w:p>
    <w:p w14:paraId="548B4FA0" w14:textId="77777777" w:rsidR="001B0A2B" w:rsidRPr="006503BC" w:rsidRDefault="001B0A2B" w:rsidP="00F117EB">
      <w:pPr>
        <w:pStyle w:val="ListParagraph"/>
        <w:widowControl/>
        <w:numPr>
          <w:ilvl w:val="0"/>
          <w:numId w:val="125"/>
        </w:numPr>
        <w:ind w:left="1440"/>
      </w:pPr>
      <w:r w:rsidRPr="00F637EE">
        <w:t>Marketing</w:t>
      </w:r>
    </w:p>
    <w:p w14:paraId="7F7A9BB7" w14:textId="77777777" w:rsidR="001B0A2B" w:rsidRPr="006503BC" w:rsidRDefault="001B0A2B" w:rsidP="00F117EB">
      <w:pPr>
        <w:pStyle w:val="ListParagraph"/>
        <w:widowControl/>
        <w:numPr>
          <w:ilvl w:val="0"/>
          <w:numId w:val="125"/>
        </w:numPr>
        <w:ind w:left="1440"/>
      </w:pPr>
      <w:r w:rsidRPr="00F637EE">
        <w:t>Competition</w:t>
      </w:r>
    </w:p>
    <w:p w14:paraId="1DB4BF95" w14:textId="77777777" w:rsidR="001B0A2B" w:rsidRPr="006503BC" w:rsidRDefault="001B0A2B" w:rsidP="00F117EB">
      <w:pPr>
        <w:pStyle w:val="ListParagraph"/>
        <w:widowControl/>
        <w:numPr>
          <w:ilvl w:val="0"/>
          <w:numId w:val="125"/>
        </w:numPr>
        <w:ind w:left="1440"/>
      </w:pPr>
      <w:r w:rsidRPr="00F637EE">
        <w:t>Operating procedures</w:t>
      </w:r>
    </w:p>
    <w:p w14:paraId="3A267399" w14:textId="77777777" w:rsidR="001B0A2B" w:rsidRPr="006503BC" w:rsidRDefault="001B0A2B" w:rsidP="00F117EB">
      <w:pPr>
        <w:pStyle w:val="ListParagraph"/>
        <w:widowControl/>
        <w:numPr>
          <w:ilvl w:val="0"/>
          <w:numId w:val="125"/>
        </w:numPr>
        <w:ind w:left="1440"/>
      </w:pPr>
      <w:r w:rsidRPr="00F637EE">
        <w:t>Personnel</w:t>
      </w:r>
    </w:p>
    <w:p w14:paraId="702D7E75" w14:textId="77777777" w:rsidR="003C6689" w:rsidRDefault="001B0A2B" w:rsidP="00F117EB">
      <w:pPr>
        <w:pStyle w:val="ListParagraph"/>
        <w:widowControl/>
        <w:numPr>
          <w:ilvl w:val="0"/>
          <w:numId w:val="125"/>
        </w:numPr>
        <w:ind w:left="1440"/>
      </w:pPr>
      <w:r w:rsidRPr="00F637EE">
        <w:t>Business insurance</w:t>
      </w:r>
    </w:p>
    <w:p w14:paraId="6AC39B95" w14:textId="77777777" w:rsidR="0034074B" w:rsidRDefault="0034074B" w:rsidP="00F117EB">
      <w:pPr>
        <w:widowControl/>
        <w:ind w:left="360"/>
      </w:pPr>
    </w:p>
    <w:p w14:paraId="1C595275" w14:textId="77777777" w:rsidR="001B0A2B" w:rsidRPr="006503BC" w:rsidRDefault="001B0A2B" w:rsidP="00F117EB">
      <w:pPr>
        <w:widowControl/>
        <w:ind w:left="720"/>
      </w:pPr>
      <w:r w:rsidRPr="00F637EE">
        <w:t xml:space="preserve">Financial Data </w:t>
      </w:r>
    </w:p>
    <w:p w14:paraId="29BD0109" w14:textId="77777777" w:rsidR="001B0A2B" w:rsidRPr="006503BC" w:rsidRDefault="001B0A2B" w:rsidP="00F117EB">
      <w:pPr>
        <w:pStyle w:val="ListParagraph"/>
        <w:widowControl/>
        <w:numPr>
          <w:ilvl w:val="0"/>
          <w:numId w:val="125"/>
        </w:numPr>
        <w:ind w:left="1440"/>
      </w:pPr>
      <w:r w:rsidRPr="00F637EE">
        <w:t>Loan applications</w:t>
      </w:r>
    </w:p>
    <w:p w14:paraId="52DD8864" w14:textId="77777777" w:rsidR="001B0A2B" w:rsidRPr="006503BC" w:rsidRDefault="001B0A2B" w:rsidP="00F117EB">
      <w:pPr>
        <w:pStyle w:val="ListParagraph"/>
        <w:widowControl/>
        <w:numPr>
          <w:ilvl w:val="0"/>
          <w:numId w:val="125"/>
        </w:numPr>
        <w:ind w:left="1440"/>
      </w:pPr>
      <w:r w:rsidRPr="00F637EE">
        <w:t>Capital equipment and supply list</w:t>
      </w:r>
    </w:p>
    <w:p w14:paraId="17C6412B" w14:textId="77777777" w:rsidR="001B0A2B" w:rsidRPr="006503BC" w:rsidRDefault="001B0A2B" w:rsidP="00F117EB">
      <w:pPr>
        <w:pStyle w:val="ListParagraph"/>
        <w:widowControl/>
        <w:numPr>
          <w:ilvl w:val="0"/>
          <w:numId w:val="125"/>
        </w:numPr>
        <w:ind w:left="1440"/>
      </w:pPr>
      <w:r w:rsidRPr="00F637EE">
        <w:t>Balance sheet</w:t>
      </w:r>
    </w:p>
    <w:p w14:paraId="2BBEC41F" w14:textId="77777777" w:rsidR="001B0A2B" w:rsidRPr="006503BC" w:rsidRDefault="001B0A2B" w:rsidP="00F117EB">
      <w:pPr>
        <w:pStyle w:val="ListParagraph"/>
        <w:widowControl/>
        <w:numPr>
          <w:ilvl w:val="0"/>
          <w:numId w:val="125"/>
        </w:numPr>
        <w:ind w:left="1440"/>
      </w:pPr>
      <w:r w:rsidRPr="00F637EE">
        <w:t>Breakeven analysis</w:t>
      </w:r>
    </w:p>
    <w:p w14:paraId="5076A743" w14:textId="77777777" w:rsidR="001B0A2B" w:rsidRPr="006503BC" w:rsidRDefault="001B0A2B" w:rsidP="00F117EB">
      <w:pPr>
        <w:pStyle w:val="ListParagraph"/>
        <w:widowControl/>
        <w:numPr>
          <w:ilvl w:val="0"/>
          <w:numId w:val="125"/>
        </w:numPr>
        <w:ind w:left="1440"/>
      </w:pPr>
      <w:r w:rsidRPr="00F637EE">
        <w:t>Pro-forma income projections (profit &amp; loss statements)</w:t>
      </w:r>
    </w:p>
    <w:p w14:paraId="72FB928C" w14:textId="77777777" w:rsidR="001B0A2B" w:rsidRPr="006503BC" w:rsidRDefault="001B0A2B" w:rsidP="00F117EB">
      <w:pPr>
        <w:pStyle w:val="ListParagraph"/>
        <w:widowControl/>
        <w:numPr>
          <w:ilvl w:val="0"/>
          <w:numId w:val="125"/>
        </w:numPr>
        <w:ind w:left="1440"/>
      </w:pPr>
      <w:r w:rsidRPr="00F637EE">
        <w:t>Three-year summary</w:t>
      </w:r>
    </w:p>
    <w:p w14:paraId="38320390" w14:textId="77777777" w:rsidR="001B0A2B" w:rsidRPr="006503BC" w:rsidRDefault="001B0A2B" w:rsidP="00F117EB">
      <w:pPr>
        <w:pStyle w:val="ListParagraph"/>
        <w:widowControl/>
        <w:numPr>
          <w:ilvl w:val="0"/>
          <w:numId w:val="125"/>
        </w:numPr>
        <w:ind w:left="1440"/>
      </w:pPr>
      <w:r w:rsidRPr="00F637EE">
        <w:t>Detail by month, first year</w:t>
      </w:r>
    </w:p>
    <w:p w14:paraId="71BF8B25" w14:textId="77777777" w:rsidR="001B0A2B" w:rsidRPr="006503BC" w:rsidRDefault="001B0A2B" w:rsidP="00F117EB">
      <w:pPr>
        <w:pStyle w:val="ListParagraph"/>
        <w:widowControl/>
        <w:numPr>
          <w:ilvl w:val="0"/>
          <w:numId w:val="125"/>
        </w:numPr>
        <w:ind w:left="1440"/>
      </w:pPr>
      <w:r w:rsidRPr="00F637EE">
        <w:t>Detail by quarters, second and third years</w:t>
      </w:r>
    </w:p>
    <w:p w14:paraId="5C49F07E" w14:textId="77777777" w:rsidR="001B0A2B" w:rsidRPr="006503BC" w:rsidRDefault="001B0A2B" w:rsidP="00F117EB">
      <w:pPr>
        <w:pStyle w:val="ListParagraph"/>
        <w:widowControl/>
        <w:numPr>
          <w:ilvl w:val="0"/>
          <w:numId w:val="125"/>
        </w:numPr>
        <w:ind w:left="1440"/>
      </w:pPr>
      <w:r w:rsidRPr="00F637EE">
        <w:t>Assumptions upon which projections were based</w:t>
      </w:r>
    </w:p>
    <w:p w14:paraId="1B9BFAE6" w14:textId="77777777" w:rsidR="001B0A2B" w:rsidRDefault="001B0A2B" w:rsidP="00F117EB">
      <w:pPr>
        <w:pStyle w:val="ListParagraph"/>
        <w:widowControl/>
        <w:numPr>
          <w:ilvl w:val="0"/>
          <w:numId w:val="125"/>
        </w:numPr>
        <w:ind w:left="1440"/>
      </w:pPr>
      <w:r w:rsidRPr="00F637EE">
        <w:t>Pro-forma cash flow</w:t>
      </w:r>
    </w:p>
    <w:p w14:paraId="6D348FD9" w14:textId="77777777" w:rsidR="0034074B" w:rsidRDefault="0034074B" w:rsidP="00F117EB">
      <w:pPr>
        <w:widowControl/>
        <w:ind w:left="360"/>
      </w:pPr>
    </w:p>
    <w:p w14:paraId="49F51D53" w14:textId="77777777" w:rsidR="001B0A2B" w:rsidRPr="006503BC" w:rsidRDefault="001B0A2B" w:rsidP="00F117EB">
      <w:pPr>
        <w:widowControl/>
        <w:ind w:left="720"/>
      </w:pPr>
      <w:r w:rsidRPr="00F637EE">
        <w:t xml:space="preserve">Supporting Documents </w:t>
      </w:r>
    </w:p>
    <w:p w14:paraId="5B72D5D6" w14:textId="77777777" w:rsidR="001B0A2B" w:rsidRPr="006503BC" w:rsidRDefault="001B0A2B" w:rsidP="00F117EB">
      <w:pPr>
        <w:pStyle w:val="ListParagraph"/>
        <w:widowControl/>
        <w:numPr>
          <w:ilvl w:val="0"/>
          <w:numId w:val="125"/>
        </w:numPr>
        <w:ind w:left="1440"/>
      </w:pPr>
      <w:r w:rsidRPr="00F637EE">
        <w:t>Tax returns of principals for last three years</w:t>
      </w:r>
      <w:r>
        <w:t xml:space="preserve"> p</w:t>
      </w:r>
      <w:r w:rsidRPr="00F637EE">
        <w:t>ersonal financial statement (all banks have these forms)</w:t>
      </w:r>
    </w:p>
    <w:p w14:paraId="5F826707" w14:textId="77777777" w:rsidR="001B0A2B" w:rsidRPr="006503BC" w:rsidRDefault="001B0A2B" w:rsidP="00F117EB">
      <w:pPr>
        <w:pStyle w:val="ListParagraph"/>
        <w:widowControl/>
        <w:numPr>
          <w:ilvl w:val="0"/>
          <w:numId w:val="125"/>
        </w:numPr>
        <w:ind w:left="1440"/>
      </w:pPr>
      <w:r w:rsidRPr="00F637EE">
        <w:t>For franchised businesses, a copy of franchise contract and all supporting documents provided by the franchisor</w:t>
      </w:r>
    </w:p>
    <w:p w14:paraId="28B77427" w14:textId="77777777" w:rsidR="001B0A2B" w:rsidRPr="006503BC" w:rsidRDefault="001B0A2B" w:rsidP="00F117EB">
      <w:pPr>
        <w:pStyle w:val="ListParagraph"/>
        <w:widowControl/>
        <w:numPr>
          <w:ilvl w:val="0"/>
          <w:numId w:val="125"/>
        </w:numPr>
        <w:ind w:left="1440"/>
      </w:pPr>
      <w:r w:rsidRPr="00F637EE">
        <w:t>Copy of proposed lease or purchase agreement for building space</w:t>
      </w:r>
    </w:p>
    <w:p w14:paraId="20EFB245" w14:textId="77777777" w:rsidR="001B0A2B" w:rsidRPr="006503BC" w:rsidRDefault="001B0A2B" w:rsidP="00F117EB">
      <w:pPr>
        <w:pStyle w:val="ListParagraph"/>
        <w:widowControl/>
        <w:numPr>
          <w:ilvl w:val="0"/>
          <w:numId w:val="125"/>
        </w:numPr>
        <w:ind w:left="1440"/>
      </w:pPr>
      <w:r w:rsidRPr="00F637EE">
        <w:t>Copy of licenses and other legal documents</w:t>
      </w:r>
    </w:p>
    <w:p w14:paraId="2696BA17" w14:textId="77777777" w:rsidR="001B0A2B" w:rsidRPr="006503BC" w:rsidRDefault="001B0A2B" w:rsidP="00F117EB">
      <w:pPr>
        <w:pStyle w:val="ListParagraph"/>
        <w:widowControl/>
        <w:numPr>
          <w:ilvl w:val="0"/>
          <w:numId w:val="125"/>
        </w:numPr>
        <w:ind w:left="1440"/>
      </w:pPr>
      <w:r w:rsidRPr="00F637EE">
        <w:t>Copy of resumes of all principals</w:t>
      </w:r>
    </w:p>
    <w:p w14:paraId="7F6DC098" w14:textId="77777777" w:rsidR="001B0A2B" w:rsidRPr="006503BC" w:rsidRDefault="001B0A2B" w:rsidP="00F117EB">
      <w:pPr>
        <w:pStyle w:val="ListParagraph"/>
        <w:widowControl/>
        <w:numPr>
          <w:ilvl w:val="0"/>
          <w:numId w:val="125"/>
        </w:numPr>
        <w:ind w:left="1440"/>
      </w:pPr>
      <w:r w:rsidRPr="00F637EE">
        <w:t>Copies of letter</w:t>
      </w:r>
      <w:r>
        <w:t>s of intent from suppliers, etc.</w:t>
      </w:r>
      <w:r w:rsidRPr="00F637EE">
        <w:rPr>
          <w:rStyle w:val="EndnoteReference"/>
        </w:rPr>
        <w:endnoteReference w:id="23"/>
      </w:r>
    </w:p>
    <w:p w14:paraId="308288EC" w14:textId="77777777" w:rsidR="001B0A2B" w:rsidRDefault="001B0A2B" w:rsidP="00F117EB">
      <w:pPr>
        <w:widowControl/>
      </w:pPr>
    </w:p>
    <w:p w14:paraId="1ACB8966" w14:textId="77777777" w:rsidR="001B0A2B" w:rsidRPr="00F637EE" w:rsidRDefault="001B0A2B" w:rsidP="00F117EB">
      <w:pPr>
        <w:widowControl/>
      </w:pPr>
      <w:r w:rsidRPr="00F637EE">
        <w:t xml:space="preserve">You might also consider the many excellent software providers that </w:t>
      </w:r>
      <w:r>
        <w:t xml:space="preserve">deliver </w:t>
      </w:r>
      <w:r w:rsidRPr="00F637EE">
        <w:t>comprehensive tools for business planning. Among the most popular is Business Plan Pro from Palo Alto Software, which offers the user three different templates</w:t>
      </w:r>
      <w:r>
        <w:t>—</w:t>
      </w:r>
      <w:r w:rsidRPr="00F637EE">
        <w:t>simple, standard, and financials only</w:t>
      </w:r>
      <w:r>
        <w:t>—</w:t>
      </w:r>
      <w:r w:rsidRPr="00F637EE">
        <w:t xml:space="preserve">along with a plentiful database of sample for-profit and nonprofit business plans.  </w:t>
      </w:r>
    </w:p>
    <w:p w14:paraId="0D62C25C" w14:textId="77777777" w:rsidR="001B0A2B" w:rsidRDefault="001B0A2B" w:rsidP="00F117EB">
      <w:pPr>
        <w:widowControl/>
      </w:pPr>
    </w:p>
    <w:p w14:paraId="20C6EEA8" w14:textId="77777777" w:rsidR="001B0A2B" w:rsidRPr="00F637EE" w:rsidRDefault="001B0A2B" w:rsidP="00F117EB">
      <w:pPr>
        <w:widowControl/>
      </w:pPr>
      <w:r w:rsidRPr="00F637EE">
        <w:t xml:space="preserve">Because </w:t>
      </w:r>
      <w:r>
        <w:t xml:space="preserve">you dealt with </w:t>
      </w:r>
      <w:r w:rsidRPr="00F637EE">
        <w:t>many of the</w:t>
      </w:r>
      <w:r>
        <w:t>se</w:t>
      </w:r>
      <w:r w:rsidRPr="00F637EE">
        <w:t xml:space="preserve"> necessary issues </w:t>
      </w:r>
      <w:r>
        <w:t>earlier in your strategy deliberations,</w:t>
      </w:r>
      <w:r w:rsidRPr="00F637EE">
        <w:t xml:space="preserve"> putting a business plan together </w:t>
      </w:r>
      <w:r>
        <w:t>should be</w:t>
      </w:r>
      <w:r w:rsidRPr="00F637EE">
        <w:t xml:space="preserve"> </w:t>
      </w:r>
      <w:r>
        <w:t xml:space="preserve">somewhat </w:t>
      </w:r>
      <w:r w:rsidRPr="00F637EE">
        <w:t>eas</w:t>
      </w:r>
      <w:r>
        <w:t>y</w:t>
      </w:r>
      <w:r w:rsidRPr="00F637EE">
        <w:t xml:space="preserve"> to do. </w:t>
      </w:r>
      <w:r>
        <w:t>However,</w:t>
      </w:r>
      <w:r w:rsidRPr="00F637EE">
        <w:t xml:space="preserve"> keep in mind William Sahlman’s warning:</w:t>
      </w:r>
    </w:p>
    <w:p w14:paraId="0ABE7575" w14:textId="77777777" w:rsidR="001B0A2B" w:rsidRDefault="001B0A2B" w:rsidP="00F117EB">
      <w:pPr>
        <w:widowControl/>
      </w:pPr>
    </w:p>
    <w:p w14:paraId="47ACB57D" w14:textId="77777777" w:rsidR="001B0A2B" w:rsidRDefault="001B0A2B" w:rsidP="00F117EB">
      <w:pPr>
        <w:widowControl/>
        <w:ind w:left="720"/>
      </w:pPr>
      <w:r w:rsidRPr="00F637EE">
        <w:t xml:space="preserve">Most waste too much ink on numbers and devote too little </w:t>
      </w:r>
      <w:r>
        <w:t xml:space="preserve">to </w:t>
      </w:r>
      <w:r w:rsidRPr="00F637EE">
        <w:t>the information that really matters to intelligent investors. As every seasoned investor knows, financial projections for a new company – especially detailed, month-by-month projections that stretch out for more than a y</w:t>
      </w:r>
      <w:r>
        <w:t>ear – are an act of imagination.</w:t>
      </w:r>
      <w:r w:rsidRPr="00F637EE">
        <w:rPr>
          <w:rStyle w:val="EndnoteReference"/>
        </w:rPr>
        <w:endnoteReference w:id="24"/>
      </w:r>
      <w:bookmarkEnd w:id="92"/>
      <w:bookmarkEnd w:id="93"/>
    </w:p>
    <w:p w14:paraId="47BB47CA" w14:textId="77777777" w:rsidR="001B0A2B" w:rsidRDefault="001B0A2B" w:rsidP="00F117EB">
      <w:pPr>
        <w:widowControl/>
      </w:pPr>
      <w:bookmarkStart w:id="100" w:name="_Toc268018044"/>
      <w:bookmarkStart w:id="101" w:name="_Toc268031005"/>
      <w:bookmarkStart w:id="102" w:name="_Toc268190509"/>
    </w:p>
    <w:p w14:paraId="76BDDFE1" w14:textId="77777777" w:rsidR="00685F9F" w:rsidRDefault="003D483D" w:rsidP="00F117EB">
      <w:pPr>
        <w:pStyle w:val="Heading2"/>
        <w:widowControl/>
      </w:pPr>
      <w:bookmarkStart w:id="103" w:name="_Toc482831768"/>
      <w:r>
        <w:t>Passion</w:t>
      </w:r>
      <w:bookmarkEnd w:id="103"/>
    </w:p>
    <w:p w14:paraId="6D42B039" w14:textId="77777777" w:rsidR="00685F9F" w:rsidRPr="00582D4A" w:rsidRDefault="00685F9F" w:rsidP="00F117EB">
      <w:pPr>
        <w:widowControl/>
      </w:pPr>
    </w:p>
    <w:p w14:paraId="326F73B8" w14:textId="77777777" w:rsidR="00685F9F" w:rsidRDefault="00685F9F" w:rsidP="00F117EB">
      <w:pPr>
        <w:widowControl/>
      </w:pPr>
      <w:r w:rsidRPr="00B43EC1">
        <w:t xml:space="preserve">Whether you are using </w:t>
      </w:r>
      <w:r w:rsidR="00D66311">
        <w:t xml:space="preserve">a </w:t>
      </w:r>
      <w:r w:rsidRPr="00B43EC1">
        <w:t xml:space="preserve">short elevator pitch or the fully shaped </w:t>
      </w:r>
      <w:r w:rsidR="00D66311">
        <w:t xml:space="preserve">strategy </w:t>
      </w:r>
      <w:r>
        <w:t>p</w:t>
      </w:r>
      <w:r w:rsidRPr="00B43EC1">
        <w:t xml:space="preserve">lan, </w:t>
      </w:r>
      <w:r w:rsidR="00D66311">
        <w:t>Solas and B</w:t>
      </w:r>
      <w:r w:rsidRPr="00B43EC1">
        <w:t>lumenthal advi</w:t>
      </w:r>
      <w:r w:rsidR="00D66311">
        <w:t>se the following</w:t>
      </w:r>
      <w:r w:rsidRPr="00B43EC1">
        <w:t>:</w:t>
      </w:r>
    </w:p>
    <w:p w14:paraId="78B71ACE" w14:textId="77777777" w:rsidR="00685F9F" w:rsidRPr="00B43EC1" w:rsidRDefault="00685F9F" w:rsidP="00F117EB">
      <w:pPr>
        <w:widowControl/>
      </w:pPr>
    </w:p>
    <w:p w14:paraId="238C3D2F" w14:textId="77777777" w:rsidR="00685F9F" w:rsidRDefault="00685F9F" w:rsidP="00F117EB">
      <w:pPr>
        <w:widowControl/>
        <w:ind w:left="720"/>
      </w:pPr>
      <w:r w:rsidRPr="00B43EC1">
        <w:t xml:space="preserve">Whatever the format, all of the </w:t>
      </w:r>
      <w:r w:rsidRPr="00B43EC1">
        <w:rPr>
          <w:i/>
        </w:rPr>
        <w:t xml:space="preserve">information </w:t>
      </w:r>
      <w:r w:rsidRPr="00B43EC1">
        <w:t xml:space="preserve">you provide in your pitch, no matter </w:t>
      </w:r>
      <w:r>
        <w:t>how</w:t>
      </w:r>
      <w:r w:rsidRPr="00B43EC1">
        <w:t xml:space="preserve"> long or short it is, should be relevant to answering the investor’s central question: Why should I invest in this venture? The pitch is not simply a compendium of information assembled so that investors can draw their own conclusion. Your job is to persuade prospective investors that your venture i</w:t>
      </w:r>
      <w:r>
        <w:t>s the right investment for them.</w:t>
      </w:r>
      <w:r w:rsidRPr="00B43EC1">
        <w:rPr>
          <w:rStyle w:val="EndnoteReference"/>
        </w:rPr>
        <w:endnoteReference w:id="25"/>
      </w:r>
    </w:p>
    <w:p w14:paraId="561400BA" w14:textId="77777777" w:rsidR="00685F9F" w:rsidRPr="00B43EC1" w:rsidRDefault="00D66311" w:rsidP="00F117EB">
      <w:pPr>
        <w:widowControl/>
      </w:pPr>
      <w:r>
        <w:tab/>
      </w:r>
    </w:p>
    <w:p w14:paraId="586CB271" w14:textId="4B01C88C" w:rsidR="00685F9F" w:rsidRDefault="006529E6" w:rsidP="00F117EB">
      <w:pPr>
        <w:widowControl/>
      </w:pPr>
      <w:r>
        <w:t>There is ample advice for p</w:t>
      </w:r>
      <w:r w:rsidR="00D66311">
        <w:t>romot</w:t>
      </w:r>
      <w:r>
        <w:t xml:space="preserve">ing </w:t>
      </w:r>
      <w:r w:rsidR="00D66311">
        <w:t xml:space="preserve">your </w:t>
      </w:r>
      <w:r>
        <w:t>strategy</w:t>
      </w:r>
      <w:ins w:id="104" w:author="Author">
        <w:r w:rsidR="00AB2D5A">
          <w:t xml:space="preserve"> – and how it will achieve your vision –</w:t>
        </w:r>
      </w:ins>
      <w:del w:id="105" w:author="Author">
        <w:r w:rsidDel="00AB2D5A">
          <w:delText xml:space="preserve"> </w:delText>
        </w:r>
      </w:del>
      <w:r w:rsidR="00685F9F" w:rsidRPr="00B43EC1">
        <w:t xml:space="preserve">whether </w:t>
      </w:r>
      <w:r>
        <w:t>it’s p</w:t>
      </w:r>
      <w:r w:rsidR="00685F9F" w:rsidRPr="00B43EC1">
        <w:t xml:space="preserve">ragmatic or idealistic, plain vanilla </w:t>
      </w:r>
      <w:r>
        <w:t xml:space="preserve">fix </w:t>
      </w:r>
      <w:r w:rsidR="00685F9F" w:rsidRPr="00B43EC1">
        <w:t>or</w:t>
      </w:r>
      <w:r>
        <w:t xml:space="preserve"> </w:t>
      </w:r>
      <w:r w:rsidR="00685F9F" w:rsidRPr="00B43EC1">
        <w:t xml:space="preserve">thrilling new </w:t>
      </w:r>
      <w:r>
        <w:t xml:space="preserve">opportunity. The most important thing is </w:t>
      </w:r>
      <w:r w:rsidR="00685F9F" w:rsidRPr="00B43EC1">
        <w:t xml:space="preserve">that </w:t>
      </w:r>
      <w:r>
        <w:t xml:space="preserve">you tap </w:t>
      </w:r>
      <w:r w:rsidR="00685F9F">
        <w:t xml:space="preserve">into </w:t>
      </w:r>
      <w:r>
        <w:t xml:space="preserve">people’s </w:t>
      </w:r>
      <w:r w:rsidR="00685F9F">
        <w:t>emotions.</w:t>
      </w:r>
      <w:r w:rsidR="00685F9F" w:rsidRPr="00B43EC1">
        <w:rPr>
          <w:rStyle w:val="EndnoteReference"/>
        </w:rPr>
        <w:endnoteReference w:id="26"/>
      </w:r>
      <w:r w:rsidR="00685F9F" w:rsidRPr="00B43EC1">
        <w:t xml:space="preserve"> Jay Conger advises that an effective vision “will ensure emotional impact</w:t>
      </w:r>
      <w:r w:rsidR="00685F9F">
        <w:t>,</w:t>
      </w:r>
      <w:r w:rsidR="00685F9F" w:rsidRPr="00B43EC1">
        <w:t xml:space="preserve"> particularly in terms of building a sense of confidence and excitement about the future.”</w:t>
      </w:r>
      <w:r w:rsidR="00685F9F" w:rsidRPr="00B43EC1">
        <w:rPr>
          <w:rStyle w:val="EndnoteReference"/>
        </w:rPr>
        <w:endnoteReference w:id="27"/>
      </w:r>
    </w:p>
    <w:p w14:paraId="5D066ED8" w14:textId="77777777" w:rsidR="00685F9F" w:rsidRPr="00B43EC1" w:rsidRDefault="00AB2D5A" w:rsidP="00F117EB">
      <w:pPr>
        <w:widowControl/>
      </w:pPr>
      <w:r>
        <w:rPr>
          <w:rStyle w:val="CommentReference"/>
          <w:b/>
        </w:rPr>
        <w:commentReference w:id="106"/>
      </w:r>
    </w:p>
    <w:p w14:paraId="5AD72D7B" w14:textId="3C9FB2F1" w:rsidR="00685F9F" w:rsidRPr="00B43EC1" w:rsidRDefault="00685F9F" w:rsidP="00F117EB">
      <w:pPr>
        <w:widowControl/>
        <w:rPr>
          <w:iCs/>
        </w:rPr>
      </w:pPr>
      <w:r w:rsidRPr="00B43EC1">
        <w:t xml:space="preserve">Why should it matter how </w:t>
      </w:r>
      <w:r>
        <w:t xml:space="preserve">you frame </w:t>
      </w:r>
      <w:r w:rsidRPr="00B43EC1">
        <w:t xml:space="preserve">your </w:t>
      </w:r>
      <w:r w:rsidRPr="00F945D2">
        <w:rPr>
          <w:snapToGrid w:val="0"/>
        </w:rPr>
        <w:t>s</w:t>
      </w:r>
      <w:r w:rsidRPr="00B43EC1">
        <w:t xml:space="preserve">trategy? Simply put, visions must compete for the attention of the listeners – convince them in their hearts and minds that this is </w:t>
      </w:r>
      <w:r w:rsidRPr="00B43EC1">
        <w:rPr>
          <w:i/>
        </w:rPr>
        <w:t xml:space="preserve">the </w:t>
      </w:r>
      <w:r w:rsidRPr="00B43EC1">
        <w:t xml:space="preserve">vision for them. </w:t>
      </w:r>
      <w:r w:rsidR="00C44197">
        <w:t xml:space="preserve">As </w:t>
      </w:r>
      <w:r w:rsidR="0034074B">
        <w:t xml:space="preserve">you observe reactions </w:t>
      </w:r>
      <w:r w:rsidR="00C44197">
        <w:t>from the intended audience</w:t>
      </w:r>
      <w:r w:rsidRPr="00B43EC1">
        <w:t xml:space="preserve">, </w:t>
      </w:r>
      <w:r w:rsidR="0034074B">
        <w:t xml:space="preserve">you change and adapt the vision. </w:t>
      </w:r>
      <w:r w:rsidRPr="00B43EC1">
        <w:t>One can think of this competition in biological terms as Richard Dawkins does when he compares this struggle for attention and survival to what genes do in the biological world.</w:t>
      </w:r>
      <w:r w:rsidRPr="00B43EC1">
        <w:rPr>
          <w:rStyle w:val="EndnoteReference"/>
        </w:rPr>
        <w:endnoteReference w:id="28"/>
      </w:r>
      <w:r w:rsidRPr="00B43EC1">
        <w:t xml:space="preserve"> </w:t>
      </w:r>
    </w:p>
    <w:p w14:paraId="0BF8BFCC" w14:textId="77777777" w:rsidR="00685F9F" w:rsidRDefault="00685F9F" w:rsidP="00F117EB">
      <w:pPr>
        <w:widowControl/>
      </w:pPr>
    </w:p>
    <w:p w14:paraId="60E2AF1A" w14:textId="77777777" w:rsidR="00685F9F" w:rsidRPr="00B43EC1" w:rsidRDefault="00685F9F" w:rsidP="00F117EB">
      <w:pPr>
        <w:widowControl/>
        <w:rPr>
          <w:iCs/>
        </w:rPr>
      </w:pPr>
      <w:r w:rsidRPr="00B43EC1">
        <w:t xml:space="preserve">In essence, visions “undergo a kind of </w:t>
      </w:r>
      <w:r w:rsidRPr="00B43EC1">
        <w:rPr>
          <w:i/>
        </w:rPr>
        <w:t>emotional selection</w:t>
      </w:r>
      <w:r w:rsidRPr="00B43EC1">
        <w:t xml:space="preserve">—they are </w:t>
      </w:r>
      <w:r>
        <w:t>chosen</w:t>
      </w:r>
      <w:r w:rsidRPr="00B43EC1">
        <w:t xml:space="preserve"> and retained in the social environment </w:t>
      </w:r>
      <w:r>
        <w:t xml:space="preserve">often because of </w:t>
      </w:r>
      <w:r w:rsidRPr="00B43EC1">
        <w:t>their ability to tap emotions that are common across individuals.”</w:t>
      </w:r>
      <w:r w:rsidRPr="00B43EC1">
        <w:rPr>
          <w:rStyle w:val="EndnoteReference"/>
        </w:rPr>
        <w:endnoteReference w:id="29"/>
      </w:r>
      <w:r w:rsidRPr="00B43EC1">
        <w:t xml:space="preserve"> As Warren Bennis and Burt Nanus note, “Even the ‘best’ ideas are only as good as their ability to attract atten</w:t>
      </w:r>
      <w:r>
        <w:t>tion in the social environment.”</w:t>
      </w:r>
      <w:r w:rsidRPr="00B43EC1">
        <w:rPr>
          <w:rStyle w:val="EndnoteReference"/>
        </w:rPr>
        <w:endnoteReference w:id="30"/>
      </w:r>
    </w:p>
    <w:p w14:paraId="736468E9" w14:textId="77777777" w:rsidR="00685F9F" w:rsidRDefault="00685F9F" w:rsidP="00F117EB">
      <w:pPr>
        <w:widowControl/>
      </w:pPr>
    </w:p>
    <w:p w14:paraId="6E19A522" w14:textId="7E22D692" w:rsidR="00685F9F" w:rsidRPr="00B43EC1" w:rsidRDefault="00685F9F" w:rsidP="00F117EB">
      <w:pPr>
        <w:widowControl/>
        <w:rPr>
          <w:iCs/>
        </w:rPr>
      </w:pPr>
      <w:commentRangeStart w:id="107"/>
      <w:r w:rsidRPr="00B43EC1">
        <w:t xml:space="preserve">In the early days of my work at the performing arts center, I made many curtain speeches to implore our audiences to become subscribers. I liked to say that we deserved to have Broadway shows in our community, that we deserved better than driving to Cincinnati or Columbus to see these shows. This vision of having the best shows in our own theatre where </w:t>
      </w:r>
      <w:r>
        <w:t>our customers</w:t>
      </w:r>
      <w:r w:rsidRPr="00B43EC1">
        <w:t xml:space="preserve"> w</w:t>
      </w:r>
      <w:r>
        <w:t xml:space="preserve">ere </w:t>
      </w:r>
      <w:r w:rsidRPr="00B43EC1">
        <w:t xml:space="preserve">the stars worked: subscriptions </w:t>
      </w:r>
      <w:r w:rsidRPr="00B43EC1">
        <w:lastRenderedPageBreak/>
        <w:t>went up seven fold</w:t>
      </w:r>
      <w:r>
        <w:t xml:space="preserve"> to over 25,000</w:t>
      </w:r>
      <w:r w:rsidRPr="00B43EC1">
        <w:t xml:space="preserve">, the budget grew </w:t>
      </w:r>
      <w:r w:rsidR="0034074B">
        <w:t>from $5</w:t>
      </w:r>
      <w:r w:rsidR="00191D38">
        <w:t>5</w:t>
      </w:r>
      <w:r w:rsidR="0034074B">
        <w:t xml:space="preserve">0,000 </w:t>
      </w:r>
      <w:r>
        <w:t>to over $21 million</w:t>
      </w:r>
      <w:r w:rsidRPr="00B43EC1">
        <w:t xml:space="preserve">, and all attendance in our facilities grew </w:t>
      </w:r>
      <w:r w:rsidR="00191D38">
        <w:t>400 percent t</w:t>
      </w:r>
      <w:r w:rsidRPr="00B43EC1">
        <w:t xml:space="preserve">o 900,000. </w:t>
      </w:r>
    </w:p>
    <w:p w14:paraId="68E0F82B" w14:textId="77777777" w:rsidR="00685F9F" w:rsidRDefault="00685F9F" w:rsidP="00F117EB">
      <w:pPr>
        <w:widowControl/>
      </w:pPr>
    </w:p>
    <w:p w14:paraId="199D7C57" w14:textId="60A9A715" w:rsidR="00685F9F" w:rsidRDefault="00685F9F" w:rsidP="00F117EB">
      <w:pPr>
        <w:widowControl/>
      </w:pPr>
      <w:r>
        <w:t xml:space="preserve">The </w:t>
      </w:r>
      <w:r w:rsidRPr="00B43EC1">
        <w:t xml:space="preserve">exemplars in </w:t>
      </w:r>
      <w:r>
        <w:t>my study of high-performing nonprofits</w:t>
      </w:r>
      <w:r w:rsidRPr="00B43EC1">
        <w:t xml:space="preserve"> had a two-step process for conveying their visions.</w:t>
      </w:r>
      <w:r w:rsidRPr="00B43EC1">
        <w:rPr>
          <w:rStyle w:val="EndnoteReference"/>
        </w:rPr>
        <w:endnoteReference w:id="31"/>
      </w:r>
      <w:r>
        <w:t xml:space="preserve"> </w:t>
      </w:r>
      <w:r w:rsidRPr="00B43EC1">
        <w:t>First, they legitimized the vision by conveying it through the strategic plan</w:t>
      </w:r>
      <w:r w:rsidR="006529E6">
        <w:t xml:space="preserve">. </w:t>
      </w:r>
      <w:commentRangeStart w:id="108"/>
      <w:r w:rsidR="009A606E">
        <w:t>All the passion in the world can</w:t>
      </w:r>
      <w:r w:rsidR="006529E6">
        <w:t xml:space="preserve"> </w:t>
      </w:r>
      <w:r>
        <w:t xml:space="preserve">replace the preparedness </w:t>
      </w:r>
      <w:r w:rsidR="006529E6">
        <w:t xml:space="preserve">necessary </w:t>
      </w:r>
      <w:r>
        <w:t>to take on the project.</w:t>
      </w:r>
      <w:r>
        <w:rPr>
          <w:rStyle w:val="EndnoteReference"/>
        </w:rPr>
        <w:endnoteReference w:id="32"/>
      </w:r>
      <w:r>
        <w:t xml:space="preserve"> </w:t>
      </w:r>
      <w:commentRangeEnd w:id="108"/>
      <w:r w:rsidR="00DA0197">
        <w:rPr>
          <w:rStyle w:val="CommentReference"/>
          <w:b/>
        </w:rPr>
        <w:commentReference w:id="108"/>
      </w:r>
      <w:r>
        <w:t>Passion is all about engaging emotions; preparedness shows that you’ve really thought hard about what you’re presenting (the quality of your strategy).</w:t>
      </w:r>
      <w:r>
        <w:rPr>
          <w:rStyle w:val="EndnoteReference"/>
        </w:rPr>
        <w:endnoteReference w:id="33"/>
      </w:r>
      <w:r>
        <w:t xml:space="preserve"> </w:t>
      </w:r>
    </w:p>
    <w:p w14:paraId="49B7CC9A" w14:textId="77777777" w:rsidR="00685F9F" w:rsidRDefault="00685F9F" w:rsidP="00F117EB">
      <w:pPr>
        <w:widowControl/>
      </w:pPr>
    </w:p>
    <w:p w14:paraId="2B311639" w14:textId="55A0A79C" w:rsidR="00685F9F" w:rsidRPr="00021CE1" w:rsidRDefault="00685F9F" w:rsidP="00F117EB">
      <w:pPr>
        <w:widowControl/>
        <w:rPr>
          <w:iCs/>
        </w:rPr>
      </w:pPr>
      <w:r w:rsidRPr="00B43EC1">
        <w:t>Second, the</w:t>
      </w:r>
      <w:r w:rsidR="000714B7">
        <w:t>se successful organizations</w:t>
      </w:r>
      <w:r w:rsidRPr="00B43EC1">
        <w:t xml:space="preserve"> were persuasive enough to get people involved. As one person said, “You can never remove the fact that people have to feel your love for what you’re doing.”</w:t>
      </w:r>
      <w:r w:rsidRPr="00B43EC1">
        <w:rPr>
          <w:rStyle w:val="EndnoteReference"/>
        </w:rPr>
        <w:endnoteReference w:id="34"/>
      </w:r>
      <w:r w:rsidRPr="00B43EC1">
        <w:t xml:space="preserve"> </w:t>
      </w:r>
      <w:r>
        <w:t xml:space="preserve"> </w:t>
      </w:r>
    </w:p>
    <w:commentRangeEnd w:id="107"/>
    <w:p w14:paraId="152E603A" w14:textId="77777777" w:rsidR="00685F9F" w:rsidRDefault="006D058C" w:rsidP="00F117EB">
      <w:pPr>
        <w:widowControl/>
      </w:pPr>
      <w:r>
        <w:rPr>
          <w:rStyle w:val="CommentReference"/>
          <w:b/>
        </w:rPr>
        <w:commentReference w:id="107"/>
      </w:r>
    </w:p>
    <w:p w14:paraId="2F2E4A8B" w14:textId="77777777" w:rsidR="00685F9F" w:rsidRDefault="00685F9F" w:rsidP="00F117EB">
      <w:pPr>
        <w:widowControl/>
      </w:pPr>
      <w:r w:rsidRPr="00B43EC1">
        <w:t>Howard Gardner and Emma Laskin make two recommendations about</w:t>
      </w:r>
      <w:r>
        <w:t xml:space="preserve"> constructing a powerful pitch</w:t>
      </w:r>
      <w:r w:rsidRPr="00B43EC1">
        <w:t>. First, it is “stories of identity – narratives that help individuals think about and feel who they are, where they come from, and where they are headed – that constitutes the single most powerful weapon in</w:t>
      </w:r>
      <w:r>
        <w:t xml:space="preserve"> the leader’s literary arsenal.”</w:t>
      </w:r>
      <w:r w:rsidRPr="00B43EC1">
        <w:rPr>
          <w:rStyle w:val="EndnoteReference"/>
        </w:rPr>
        <w:endnoteReference w:id="35"/>
      </w:r>
      <w:r w:rsidRPr="00B43EC1">
        <w:t xml:space="preserve"> Second, “those who fashion a more sophisticated account of identity are often bested by those whose identity stories are simpler, if not simplistic.”</w:t>
      </w:r>
      <w:r w:rsidRPr="00B43EC1">
        <w:rPr>
          <w:rStyle w:val="EndnoteReference"/>
        </w:rPr>
        <w:endnoteReference w:id="36"/>
      </w:r>
    </w:p>
    <w:p w14:paraId="1DEE7630" w14:textId="77777777" w:rsidR="00685F9F" w:rsidRDefault="00685F9F" w:rsidP="00F117EB">
      <w:pPr>
        <w:widowControl/>
      </w:pPr>
    </w:p>
    <w:p w14:paraId="6038D20C" w14:textId="28B67FD2" w:rsidR="00685F9F" w:rsidRDefault="00685F9F" w:rsidP="00F117EB">
      <w:pPr>
        <w:widowControl/>
      </w:pPr>
      <w:r>
        <w:t xml:space="preserve">In sum, the best pitches </w:t>
      </w:r>
      <w:r w:rsidRPr="00217F03">
        <w:rPr>
          <w:b/>
        </w:rPr>
        <w:t>connect emotionally</w:t>
      </w:r>
      <w:r>
        <w:t xml:space="preserve"> with your audience through </w:t>
      </w:r>
      <w:r w:rsidRPr="009434D4">
        <w:t>simple stories of identity.</w:t>
      </w:r>
      <w:r>
        <w:t xml:space="preserve"> </w:t>
      </w:r>
      <w:r w:rsidR="000714B7">
        <w:t xml:space="preserve">They </w:t>
      </w:r>
      <w:r w:rsidRPr="009434D4">
        <w:t>make people feel your love</w:t>
      </w:r>
      <w:r w:rsidRPr="00217F03">
        <w:rPr>
          <w:b/>
        </w:rPr>
        <w:t xml:space="preserve"> </w:t>
      </w:r>
      <w:r>
        <w:t>for what you’re going to do</w:t>
      </w:r>
      <w:r w:rsidR="000714B7">
        <w:t xml:space="preserve"> and they </w:t>
      </w:r>
      <w:r w:rsidR="00370C30">
        <w:t>are relatable</w:t>
      </w:r>
      <w:r>
        <w:t xml:space="preserve">. </w:t>
      </w:r>
      <w:r w:rsidR="00735F12">
        <w:t>Moreover,</w:t>
      </w:r>
      <w:r>
        <w:t xml:space="preserve"> be sure to </w:t>
      </w:r>
      <w:r w:rsidRPr="009434D4">
        <w:t>make it clear that you</w:t>
      </w:r>
      <w:r w:rsidRPr="009434D4">
        <w:rPr>
          <w:b/>
        </w:rPr>
        <w:t xml:space="preserve"> know what you’re </w:t>
      </w:r>
      <w:r>
        <w:rPr>
          <w:b/>
        </w:rPr>
        <w:t>talking about</w:t>
      </w:r>
      <w:r w:rsidRPr="009434D4">
        <w:t>.</w:t>
      </w:r>
      <w:r>
        <w:t xml:space="preserve"> </w:t>
      </w:r>
      <w:r w:rsidR="006529E6">
        <w:t>Which is the most important? According to a study of venture capitalist, first things first – preparedness.</w:t>
      </w:r>
      <w:r w:rsidR="006529E6">
        <w:rPr>
          <w:rStyle w:val="EndnoteReference"/>
        </w:rPr>
        <w:endnoteReference w:id="37"/>
      </w:r>
    </w:p>
    <w:p w14:paraId="7EDF028D" w14:textId="77777777" w:rsidR="00735F12" w:rsidRDefault="00735F12" w:rsidP="00F117EB">
      <w:pPr>
        <w:pStyle w:val="Heading1"/>
        <w:widowControl/>
      </w:pPr>
      <w:bookmarkStart w:id="109" w:name="_Toc438546056"/>
      <w:bookmarkStart w:id="110" w:name="_Toc444863508"/>
      <w:bookmarkStart w:id="111" w:name="_Toc445039795"/>
    </w:p>
    <w:p w14:paraId="35A527AD" w14:textId="77777777" w:rsidR="00B87A34" w:rsidRDefault="00B87A34" w:rsidP="00F117EB">
      <w:pPr>
        <w:widowControl/>
        <w:rPr>
          <w:b/>
          <w:caps/>
        </w:rPr>
      </w:pPr>
      <w:r>
        <w:br w:type="page"/>
      </w:r>
    </w:p>
    <w:p w14:paraId="4C71E684" w14:textId="05F8D236" w:rsidR="001B0A2B" w:rsidRDefault="001B0A2B" w:rsidP="00F117EB">
      <w:pPr>
        <w:pStyle w:val="Heading1"/>
        <w:widowControl/>
      </w:pPr>
      <w:bookmarkStart w:id="112" w:name="_Toc482831769"/>
      <w:r>
        <w:lastRenderedPageBreak/>
        <w:t>Leading Change</w:t>
      </w:r>
      <w:bookmarkEnd w:id="100"/>
      <w:bookmarkEnd w:id="101"/>
      <w:bookmarkEnd w:id="102"/>
      <w:bookmarkEnd w:id="109"/>
      <w:bookmarkEnd w:id="110"/>
      <w:bookmarkEnd w:id="111"/>
      <w:bookmarkEnd w:id="112"/>
    </w:p>
    <w:p w14:paraId="48A52334" w14:textId="77777777" w:rsidR="001B0A2B" w:rsidRDefault="00B32AD8" w:rsidP="00F117EB">
      <w:pPr>
        <w:widowControl/>
        <w:jc w:val="right"/>
      </w:pPr>
      <w:r>
        <w:t>Resistance is futile.</w:t>
      </w:r>
    </w:p>
    <w:p w14:paraId="02446626" w14:textId="77777777" w:rsidR="003C6689" w:rsidRDefault="00B32AD8" w:rsidP="00F117EB">
      <w:pPr>
        <w:widowControl/>
        <w:jc w:val="right"/>
      </w:pPr>
      <w:r w:rsidRPr="00B32AD8">
        <w:t>Locutus of Borg</w:t>
      </w:r>
    </w:p>
    <w:p w14:paraId="150F74A2" w14:textId="77777777" w:rsidR="007A377A" w:rsidRPr="00B32AD8" w:rsidRDefault="007A377A" w:rsidP="00F117EB">
      <w:pPr>
        <w:widowControl/>
      </w:pPr>
    </w:p>
    <w:p w14:paraId="0CFA2082" w14:textId="77777777" w:rsidR="001B0A2B" w:rsidRDefault="001B0A2B" w:rsidP="00F117EB">
      <w:pPr>
        <w:widowControl/>
      </w:pPr>
      <w:r w:rsidRPr="00B43EC1">
        <w:t>Most major change efforts fail.</w:t>
      </w:r>
      <w:r w:rsidRPr="00B43EC1">
        <w:rPr>
          <w:rStyle w:val="EndnoteReference"/>
        </w:rPr>
        <w:endnoteReference w:id="38"/>
      </w:r>
      <w:r w:rsidRPr="00B43EC1">
        <w:t xml:space="preserve"> Larry Greiner observes that all “organizations appear to experience revolutionary difficulty and upheaval, and many of these organizations falter, plateau, fail, or get acq</w:t>
      </w:r>
      <w:r>
        <w:t>uired rather than grow further.”</w:t>
      </w:r>
      <w:r w:rsidRPr="00B43EC1">
        <w:rPr>
          <w:rStyle w:val="EndnoteReference"/>
        </w:rPr>
        <w:endnoteReference w:id="39"/>
      </w:r>
      <w:r w:rsidRPr="00B43EC1">
        <w:t xml:space="preserve"> Change expert John Kotter studied more than 100 companies and found that few change</w:t>
      </w:r>
      <w:r>
        <w:t xml:space="preserve"> efforts were successful and few were failures: “</w:t>
      </w:r>
      <w:r w:rsidRPr="00B43EC1">
        <w:t>Most fall somewhere in between</w:t>
      </w:r>
      <w:r>
        <w:t>,</w:t>
      </w:r>
      <w:r w:rsidRPr="00B43EC1">
        <w:t xml:space="preserve"> with a distinct </w:t>
      </w:r>
      <w:r>
        <w:t xml:space="preserve">lean </w:t>
      </w:r>
      <w:r w:rsidRPr="00B43EC1">
        <w:t>toward the lower end of the scale.”</w:t>
      </w:r>
      <w:r w:rsidRPr="00B43EC1">
        <w:rPr>
          <w:rStyle w:val="EndnoteReference"/>
        </w:rPr>
        <w:endnoteReference w:id="40"/>
      </w:r>
      <w:r w:rsidRPr="00B43EC1">
        <w:t xml:space="preserve"> </w:t>
      </w:r>
    </w:p>
    <w:p w14:paraId="72BDC170" w14:textId="77777777" w:rsidR="001B0A2B" w:rsidRPr="00B43EC1" w:rsidRDefault="001B0A2B" w:rsidP="00F117EB">
      <w:pPr>
        <w:widowControl/>
      </w:pPr>
    </w:p>
    <w:p w14:paraId="74B2D7F3" w14:textId="7C5257D4" w:rsidR="001B0A2B" w:rsidRDefault="001B0A2B" w:rsidP="00F117EB">
      <w:pPr>
        <w:widowControl/>
      </w:pPr>
      <w:r w:rsidRPr="00B43EC1">
        <w:t>John Strebel found that “</w:t>
      </w:r>
      <w:r>
        <w:t>r</w:t>
      </w:r>
      <w:r w:rsidRPr="00B43EC1">
        <w:t xml:space="preserve">adical corporate reengineering </w:t>
      </w:r>
      <w:r>
        <w:t xml:space="preserve">. . . </w:t>
      </w:r>
      <w:r w:rsidRPr="00B43EC1">
        <w:t xml:space="preserve">success rates in </w:t>
      </w:r>
      <w:r w:rsidRPr="00B43EC1">
        <w:rPr>
          <w:i/>
        </w:rPr>
        <w:t xml:space="preserve">Fortune </w:t>
      </w:r>
      <w:r w:rsidRPr="00B43EC1">
        <w:t>100 companies are well below 50%; some say they are as low as 20%</w:t>
      </w:r>
      <w:r>
        <w:t>.</w:t>
      </w:r>
      <w:r w:rsidRPr="00B43EC1">
        <w:t>”</w:t>
      </w:r>
      <w:r w:rsidRPr="00B43EC1">
        <w:rPr>
          <w:rStyle w:val="EndnoteReference"/>
        </w:rPr>
        <w:endnoteReference w:id="41"/>
      </w:r>
      <w:r w:rsidRPr="00B43EC1">
        <w:t xml:space="preserve"> </w:t>
      </w:r>
      <w:r>
        <w:t xml:space="preserve"> A different study by Robert Tomasko of </w:t>
      </w:r>
      <w:r w:rsidRPr="00B43EC1">
        <w:t>1</w:t>
      </w:r>
      <w:r>
        <w:t>,</w:t>
      </w:r>
      <w:r w:rsidRPr="00B43EC1">
        <w:t xml:space="preserve">000 U.S. companies that undertook downsizing as a change effort found </w:t>
      </w:r>
      <w:r>
        <w:t xml:space="preserve">that </w:t>
      </w:r>
      <w:r w:rsidRPr="00B43EC1">
        <w:t>only 19 percent improved their competitive advantage.</w:t>
      </w:r>
      <w:r w:rsidRPr="00B43EC1">
        <w:rPr>
          <w:rStyle w:val="EndnoteReference"/>
        </w:rPr>
        <w:endnoteReference w:id="42"/>
      </w:r>
      <w:r>
        <w:t xml:space="preserve"> The bottom line is that you might want to head back to your work in the </w:t>
      </w:r>
      <w:commentRangeStart w:id="113"/>
      <w:r>
        <w:t>Great Strategies Report and rerun the Change or Die checklist</w:t>
      </w:r>
      <w:r>
        <w:rPr>
          <w:rStyle w:val="EndnoteReference"/>
        </w:rPr>
        <w:endnoteReference w:id="43"/>
      </w:r>
      <w:commentRangeEnd w:id="113"/>
      <w:r w:rsidR="007D7166">
        <w:rPr>
          <w:rStyle w:val="CommentReference"/>
          <w:b/>
        </w:rPr>
        <w:commentReference w:id="113"/>
      </w:r>
      <w:r>
        <w:t xml:space="preserve"> to be sure you really want to go forward with any life-altering strategies.</w:t>
      </w:r>
    </w:p>
    <w:p w14:paraId="0C1385A2" w14:textId="77777777" w:rsidR="001B0A2B" w:rsidRPr="00B43EC1" w:rsidRDefault="001B0A2B" w:rsidP="00F117EB">
      <w:pPr>
        <w:widowControl/>
      </w:pPr>
    </w:p>
    <w:p w14:paraId="63FA512B" w14:textId="77777777" w:rsidR="001B0A2B" w:rsidRDefault="001B0A2B" w:rsidP="00F117EB">
      <w:pPr>
        <w:pStyle w:val="Heading2"/>
        <w:widowControl/>
      </w:pPr>
      <w:bookmarkStart w:id="114" w:name="_Toc438546057"/>
      <w:bookmarkStart w:id="115" w:name="_Toc444863509"/>
      <w:bookmarkStart w:id="116" w:name="_Toc445039796"/>
      <w:bookmarkStart w:id="117" w:name="_Toc482831770"/>
      <w:r>
        <w:t>Healthy Resistance</w:t>
      </w:r>
      <w:bookmarkEnd w:id="114"/>
      <w:bookmarkEnd w:id="115"/>
      <w:bookmarkEnd w:id="116"/>
      <w:bookmarkEnd w:id="117"/>
      <w:r>
        <w:t xml:space="preserve"> </w:t>
      </w:r>
    </w:p>
    <w:p w14:paraId="1508DD1A" w14:textId="77777777" w:rsidR="001B0A2B" w:rsidRDefault="001B0A2B" w:rsidP="00F117EB">
      <w:pPr>
        <w:widowControl/>
      </w:pPr>
    </w:p>
    <w:p w14:paraId="1016F94D" w14:textId="7E005739" w:rsidR="001B0A2B" w:rsidRDefault="001B0A2B" w:rsidP="00F117EB">
      <w:pPr>
        <w:widowControl/>
      </w:pPr>
      <w:r>
        <w:t>O</w:t>
      </w:r>
      <w:r w:rsidRPr="00B43EC1">
        <w:t xml:space="preserve">ne of the fundamental reasons major </w:t>
      </w:r>
      <w:r w:rsidR="00647FE4">
        <w:t xml:space="preserve">transformation </w:t>
      </w:r>
      <w:r w:rsidRPr="00B43EC1">
        <w:t xml:space="preserve">efforts fail is because people resist </w:t>
      </w:r>
      <w:r>
        <w:t>them</w:t>
      </w:r>
      <w:r w:rsidRPr="00B43EC1">
        <w:t>.</w:t>
      </w:r>
      <w:r w:rsidRPr="00B43EC1">
        <w:rPr>
          <w:rStyle w:val="EndnoteReference"/>
        </w:rPr>
        <w:endnoteReference w:id="44"/>
      </w:r>
      <w:r w:rsidRPr="00B43EC1">
        <w:t xml:space="preserve"> Indeed, people in organizations “often resist change even when their environments threaten them with extinction.”</w:t>
      </w:r>
      <w:r w:rsidRPr="00B43EC1">
        <w:rPr>
          <w:rStyle w:val="EndnoteReference"/>
        </w:rPr>
        <w:endnoteReference w:id="45"/>
      </w:r>
      <w:r w:rsidRPr="00B43EC1">
        <w:t xml:space="preserve"> James O’Toole puts it </w:t>
      </w:r>
      <w:r>
        <w:t>directly saying</w:t>
      </w:r>
      <w:r w:rsidRPr="00B43EC1">
        <w:t>, “In all instances of modern society, then, change is exceptional. When it comes about, it does so primarily as a response to outside forces.”</w:t>
      </w:r>
      <w:r w:rsidRPr="00B43EC1">
        <w:rPr>
          <w:rStyle w:val="EndnoteReference"/>
        </w:rPr>
        <w:endnoteReference w:id="46"/>
      </w:r>
      <w:r w:rsidRPr="00B43EC1">
        <w:t xml:space="preserve"> </w:t>
      </w:r>
    </w:p>
    <w:p w14:paraId="5C66C40E" w14:textId="77777777" w:rsidR="001B0A2B" w:rsidRPr="00B43EC1" w:rsidRDefault="001B0A2B" w:rsidP="00F117EB">
      <w:pPr>
        <w:widowControl/>
      </w:pPr>
    </w:p>
    <w:p w14:paraId="6D7C390E" w14:textId="77777777" w:rsidR="001B0A2B" w:rsidRDefault="001B0A2B" w:rsidP="00F117EB">
      <w:pPr>
        <w:widowControl/>
      </w:pPr>
      <w:r w:rsidRPr="00B43EC1">
        <w:t xml:space="preserve">It’s convenient to blame change failures on the people who resist </w:t>
      </w:r>
      <w:r>
        <w:t>differences</w:t>
      </w:r>
      <w:r w:rsidRPr="00B43EC1">
        <w:t>, but many times, resistance is the right thing to do. When an organization looks major change in the eye, Clayton Christensen and Michael Overdorf</w:t>
      </w:r>
      <w:r>
        <w:t xml:space="preserve"> say</w:t>
      </w:r>
      <w:r w:rsidRPr="00B43EC1">
        <w:t>, “the worst possible approach may be to make drastic adjustments to the existing organization. In trying to transform an enterprise, managers can destroy the very capabilities that sustain it.</w:t>
      </w:r>
      <w:r>
        <w:t>”</w:t>
      </w:r>
      <w:r w:rsidRPr="00B43EC1">
        <w:rPr>
          <w:rStyle w:val="EndnoteReference"/>
        </w:rPr>
        <w:endnoteReference w:id="47"/>
      </w:r>
      <w:r w:rsidRPr="00B43EC1">
        <w:t xml:space="preserve"> </w:t>
      </w:r>
    </w:p>
    <w:p w14:paraId="51A5C479" w14:textId="77777777" w:rsidR="001B0A2B" w:rsidRPr="00B43EC1" w:rsidRDefault="001B0A2B" w:rsidP="00F117EB">
      <w:pPr>
        <w:widowControl/>
      </w:pPr>
    </w:p>
    <w:p w14:paraId="5F6F2F7F" w14:textId="77777777" w:rsidR="001B0A2B" w:rsidRPr="00B43EC1" w:rsidRDefault="001B0A2B" w:rsidP="00F117EB">
      <w:pPr>
        <w:widowControl/>
      </w:pPr>
      <w:r w:rsidRPr="00B43EC1">
        <w:t>Adapting too quickly can also be unproductive because the periods leading up to a transformation can “provide the pressure, ideas, and awareness that afford a platform for change and the introduction of new practices.”</w:t>
      </w:r>
      <w:r w:rsidRPr="00B43EC1">
        <w:rPr>
          <w:rStyle w:val="EndnoteReference"/>
        </w:rPr>
        <w:endnoteReference w:id="48"/>
      </w:r>
      <w:r w:rsidRPr="00B43EC1">
        <w:t xml:space="preserve"> According to David Miller, sometimes the best thing for organizations is to “behave like sluggish thermostats. They must delay changing their structure until an important crisis develops. By then, quantum or revolutionary change may be required to re-establish harmony among the many aspects of structure and environment.</w:t>
      </w:r>
      <w:r>
        <w:t>”</w:t>
      </w:r>
      <w:r w:rsidRPr="00B43EC1">
        <w:rPr>
          <w:rStyle w:val="EndnoteReference"/>
        </w:rPr>
        <w:endnoteReference w:id="49"/>
      </w:r>
      <w:r w:rsidRPr="00B43EC1">
        <w:t xml:space="preserve"> </w:t>
      </w:r>
    </w:p>
    <w:p w14:paraId="477DF74C" w14:textId="77777777" w:rsidR="001B0A2B" w:rsidRDefault="001B0A2B" w:rsidP="00F117EB">
      <w:pPr>
        <w:widowControl/>
      </w:pPr>
    </w:p>
    <w:p w14:paraId="4685087C" w14:textId="77777777" w:rsidR="001B0A2B" w:rsidRPr="00B43EC1" w:rsidRDefault="001B0A2B" w:rsidP="00F117EB">
      <w:pPr>
        <w:widowControl/>
      </w:pPr>
      <w:r w:rsidRPr="00B43EC1">
        <w:t xml:space="preserve">Embarking on a major change effort during a time of stability can be unrewarding. </w:t>
      </w:r>
      <w:r>
        <w:t>While</w:t>
      </w:r>
      <w:r w:rsidRPr="00B43EC1">
        <w:t xml:space="preserve"> making change</w:t>
      </w:r>
      <w:r>
        <w:t>s</w:t>
      </w:r>
      <w:r w:rsidRPr="00B43EC1">
        <w:t xml:space="preserve"> during crisis gets the executive director a lot of credit, during times of stability </w:t>
      </w:r>
      <w:r>
        <w:t xml:space="preserve">it </w:t>
      </w:r>
      <w:r w:rsidRPr="00B43EC1">
        <w:t>can be dangerous because when “people do not perceive any crisis, attempts by the leader to make major changes are likely to be viewed as inappropriate, disruptive, and irresponsible.”</w:t>
      </w:r>
      <w:r w:rsidRPr="00B43EC1">
        <w:rPr>
          <w:rStyle w:val="EndnoteReference"/>
        </w:rPr>
        <w:endnoteReference w:id="50"/>
      </w:r>
      <w:r w:rsidRPr="00B43EC1">
        <w:t xml:space="preserve"> Ronald Heifetz goes even further, “Challenge people too </w:t>
      </w:r>
      <w:r w:rsidRPr="00B43EC1">
        <w:lastRenderedPageBreak/>
        <w:t>fast, and they will push the authority figure over for failing their expectations for stability.”</w:t>
      </w:r>
      <w:r w:rsidRPr="00B43EC1">
        <w:rPr>
          <w:rStyle w:val="EndnoteReference"/>
        </w:rPr>
        <w:endnoteReference w:id="51"/>
      </w:r>
      <w:r w:rsidRPr="00B43EC1">
        <w:t xml:space="preserve"> The lesson is that “frame-breaking change is quite dysfunctional if the organization is successful and the environment is stable.</w:t>
      </w:r>
      <w:r>
        <w:t>”</w:t>
      </w:r>
      <w:r w:rsidRPr="00B43EC1">
        <w:rPr>
          <w:rStyle w:val="EndnoteReference"/>
        </w:rPr>
        <w:endnoteReference w:id="52"/>
      </w:r>
      <w:r w:rsidRPr="00B43EC1">
        <w:t xml:space="preserve"> </w:t>
      </w:r>
    </w:p>
    <w:p w14:paraId="78A349C5" w14:textId="77777777" w:rsidR="001B0A2B" w:rsidRDefault="001B0A2B" w:rsidP="00F117EB">
      <w:pPr>
        <w:widowControl/>
      </w:pPr>
    </w:p>
    <w:p w14:paraId="2B520AC5" w14:textId="77777777" w:rsidR="001B0A2B" w:rsidRPr="00B43EC1" w:rsidRDefault="001B0A2B" w:rsidP="00F117EB">
      <w:pPr>
        <w:widowControl/>
      </w:pPr>
      <w:r w:rsidRPr="00B43EC1">
        <w:t>Unfortunately, sometimes the environment is stable and the agency successful, but a major change effort is necessary. Maybe you now understand your risk and have decided that some class-six rapids (the most dangerous level of whitewater) are just around the bend. Maybe your nonprofit agency has been the sole provider in the community for decades, but a for-profit heavyweight has just announced that they’re coming next year. You have some choices</w:t>
      </w:r>
      <w:r>
        <w:t>:</w:t>
      </w:r>
      <w:r w:rsidRPr="00B43EC1">
        <w:t xml:space="preserve"> You can simply go with the flow and wait till you’re over your head</w:t>
      </w:r>
      <w:r>
        <w:t>; y</w:t>
      </w:r>
      <w:r w:rsidRPr="00B43EC1">
        <w:t>ou can leave the party early because you know what’s coming</w:t>
      </w:r>
      <w:r>
        <w:t>;</w:t>
      </w:r>
      <w:r w:rsidRPr="00B43EC1">
        <w:t xml:space="preserve"> </w:t>
      </w:r>
      <w:r>
        <w:t>o</w:t>
      </w:r>
      <w:r w:rsidRPr="00B43EC1">
        <w:t xml:space="preserve">r you can take on the challenge and deal with the natural instinct to dig in </w:t>
      </w:r>
      <w:r>
        <w:t>y</w:t>
      </w:r>
      <w:r w:rsidRPr="00B43EC1">
        <w:t xml:space="preserve">our heels. </w:t>
      </w:r>
    </w:p>
    <w:p w14:paraId="0573F951" w14:textId="77777777" w:rsidR="001B0A2B" w:rsidRDefault="001B0A2B" w:rsidP="00F117EB">
      <w:pPr>
        <w:widowControl/>
      </w:pPr>
    </w:p>
    <w:p w14:paraId="4D30526B" w14:textId="609CC46B" w:rsidR="001B0A2B" w:rsidRPr="00B43EC1" w:rsidRDefault="001B0A2B" w:rsidP="00F117EB">
      <w:pPr>
        <w:widowControl/>
      </w:pPr>
      <w:r w:rsidRPr="00B43EC1">
        <w:t xml:space="preserve">It is human nature to </w:t>
      </w:r>
      <w:r>
        <w:t xml:space="preserve">thwart </w:t>
      </w:r>
      <w:r w:rsidRPr="00B43EC1">
        <w:t>change</w:t>
      </w:r>
      <w:r>
        <w:t>—</w:t>
      </w:r>
      <w:r w:rsidRPr="00B43EC1">
        <w:t>some say that only 10 percent of the population is comfortable leading change and two</w:t>
      </w:r>
      <w:r w:rsidR="003B0996">
        <w:t>-</w:t>
      </w:r>
      <w:r w:rsidRPr="00B43EC1">
        <w:t>thirds will resist it outright.</w:t>
      </w:r>
      <w:r w:rsidRPr="00B43EC1">
        <w:rPr>
          <w:rStyle w:val="EndnoteReference"/>
        </w:rPr>
        <w:endnoteReference w:id="53"/>
      </w:r>
      <w:r w:rsidRPr="00B43EC1">
        <w:t xml:space="preserve"> </w:t>
      </w:r>
      <w:r>
        <w:t>M</w:t>
      </w:r>
      <w:r w:rsidRPr="00B43EC1">
        <w:t xml:space="preserve">ost experts advise that you </w:t>
      </w:r>
      <w:r>
        <w:t xml:space="preserve">must </w:t>
      </w:r>
      <w:r w:rsidRPr="00B43EC1">
        <w:t xml:space="preserve">have the right level of dissatisfaction in order to achieve a tipping point that overcomes the resistance. The idea is that by creating enough urgency, you can </w:t>
      </w:r>
      <w:r>
        <w:t xml:space="preserve">create a scenario </w:t>
      </w:r>
      <w:r w:rsidRPr="00B43EC1">
        <w:t xml:space="preserve">that forces people out of their comfort zone. </w:t>
      </w:r>
    </w:p>
    <w:p w14:paraId="51D6C356" w14:textId="77777777" w:rsidR="001B0A2B" w:rsidRDefault="001B0A2B" w:rsidP="00F117EB">
      <w:pPr>
        <w:widowControl/>
      </w:pPr>
    </w:p>
    <w:p w14:paraId="3710ACBC" w14:textId="77777777" w:rsidR="001B0A2B" w:rsidRDefault="001B0A2B" w:rsidP="00F117EB">
      <w:pPr>
        <w:pStyle w:val="Heading2"/>
        <w:widowControl/>
      </w:pPr>
      <w:bookmarkStart w:id="118" w:name="_Toc438546058"/>
      <w:bookmarkStart w:id="119" w:name="_Toc444863510"/>
      <w:bookmarkStart w:id="120" w:name="_Toc445039797"/>
      <w:bookmarkStart w:id="121" w:name="_Toc482831771"/>
      <w:r>
        <w:t>Necessary Urgency</w:t>
      </w:r>
      <w:bookmarkEnd w:id="118"/>
      <w:bookmarkEnd w:id="119"/>
      <w:bookmarkEnd w:id="120"/>
      <w:bookmarkEnd w:id="121"/>
    </w:p>
    <w:p w14:paraId="15BF70C1" w14:textId="77777777" w:rsidR="001B0A2B" w:rsidRDefault="001B0A2B" w:rsidP="00F117EB">
      <w:pPr>
        <w:widowControl/>
      </w:pPr>
    </w:p>
    <w:p w14:paraId="6C556863" w14:textId="77777777" w:rsidR="001B0A2B" w:rsidRPr="00B43EC1" w:rsidRDefault="001B0A2B" w:rsidP="00F117EB">
      <w:pPr>
        <w:widowControl/>
      </w:pPr>
      <w:r w:rsidRPr="00B43EC1">
        <w:t>The tipping point is language borrowed from epidemiologists to describe the point at which an ordinary, run-of-the-mill cold outbreak in a classroom inflects the entire school system and shuts it down. It is the “moment of critical mass, the threshold, the boiling point . . . where the unexpected becomes expected, where radical change is more than possibility. It is</w:t>
      </w:r>
      <w:r>
        <w:t>—</w:t>
      </w:r>
      <w:r w:rsidRPr="00B43EC1">
        <w:t>contrary to all our expectations</w:t>
      </w:r>
      <w:r>
        <w:t>—</w:t>
      </w:r>
      <w:r w:rsidRPr="00B43EC1">
        <w:t>a certainty.”</w:t>
      </w:r>
      <w:r w:rsidRPr="00B43EC1">
        <w:rPr>
          <w:rStyle w:val="EndnoteReference"/>
        </w:rPr>
        <w:endnoteReference w:id="54"/>
      </w:r>
      <w:r w:rsidRPr="00B43EC1">
        <w:t xml:space="preserve"> </w:t>
      </w:r>
    </w:p>
    <w:p w14:paraId="23929AB9" w14:textId="77777777" w:rsidR="001B0A2B" w:rsidRDefault="001B0A2B" w:rsidP="00F117EB">
      <w:pPr>
        <w:widowControl/>
      </w:pPr>
    </w:p>
    <w:p w14:paraId="4A466F51" w14:textId="3BF2ADE9" w:rsidR="001B0A2B" w:rsidRDefault="001B0A2B" w:rsidP="00F117EB">
      <w:pPr>
        <w:widowControl/>
      </w:pPr>
      <w:r w:rsidRPr="00B43EC1">
        <w:t>Crisis often sets off a tipping point. John Bryson says that crisis “occurs when a system is required or expected to handle a situation for which existing resources, procedures, laws, structures, and/or mechanisms, and so forth, are inadequate.”</w:t>
      </w:r>
      <w:r w:rsidRPr="00B43EC1">
        <w:rPr>
          <w:rStyle w:val="EndnoteReference"/>
        </w:rPr>
        <w:endnoteReference w:id="55"/>
      </w:r>
      <w:r w:rsidRPr="00B43EC1">
        <w:t xml:space="preserve"> David Hurst calls crisis “far-from-equilibrium conditions</w:t>
      </w:r>
      <w:r>
        <w:t>,</w:t>
      </w:r>
      <w:r w:rsidRPr="00B43EC1">
        <w:t>”</w:t>
      </w:r>
      <w:r w:rsidRPr="00B43EC1">
        <w:rPr>
          <w:rStyle w:val="EndnoteReference"/>
        </w:rPr>
        <w:endnoteReference w:id="56"/>
      </w:r>
      <w:r w:rsidRPr="00B43EC1">
        <w:t xml:space="preserve"> </w:t>
      </w:r>
      <w:r>
        <w:t xml:space="preserve">and </w:t>
      </w:r>
      <w:r w:rsidRPr="00B43EC1">
        <w:t xml:space="preserve">Intel’s former </w:t>
      </w:r>
      <w:r>
        <w:t>CEO</w:t>
      </w:r>
      <w:r w:rsidRPr="00B43EC1">
        <w:t xml:space="preserve"> Andy Grove calls it a </w:t>
      </w:r>
      <w:r>
        <w:t>“</w:t>
      </w:r>
      <w:r w:rsidRPr="00B43EC1">
        <w:t>strategic inflection point</w:t>
      </w:r>
      <w:r>
        <w:t>”</w:t>
      </w:r>
      <w:r w:rsidRPr="00B43EC1">
        <w:t>, which is “a time in the life of a business when its fundamentals are about to change.”</w:t>
      </w:r>
      <w:r w:rsidRPr="00B43EC1">
        <w:rPr>
          <w:rStyle w:val="EndnoteReference"/>
        </w:rPr>
        <w:endnoteReference w:id="57"/>
      </w:r>
      <w:r>
        <w:t xml:space="preserve">  </w:t>
      </w:r>
      <w:r w:rsidRPr="00B43EC1">
        <w:t>Whatever you call it</w:t>
      </w:r>
      <w:r w:rsidR="00C771A7">
        <w:t xml:space="preserve"> -</w:t>
      </w:r>
      <w:r w:rsidRPr="00B43EC1">
        <w:t xml:space="preserve"> tipping point, crisis, far-from equilibrium</w:t>
      </w:r>
      <w:r w:rsidR="00C771A7">
        <w:t xml:space="preserve"> - </w:t>
      </w:r>
      <w:r w:rsidRPr="00B43EC1">
        <w:t xml:space="preserve">it can be one scary place. </w:t>
      </w:r>
    </w:p>
    <w:p w14:paraId="0B29548A" w14:textId="77777777" w:rsidR="001B0A2B" w:rsidRDefault="001B0A2B" w:rsidP="00F117EB">
      <w:pPr>
        <w:widowControl/>
      </w:pPr>
    </w:p>
    <w:p w14:paraId="4B9CEB01" w14:textId="77777777" w:rsidR="001B0A2B" w:rsidRPr="00B43EC1" w:rsidRDefault="001B0A2B" w:rsidP="00F117EB">
      <w:pPr>
        <w:widowControl/>
      </w:pPr>
      <w:r w:rsidRPr="00B43EC1">
        <w:t xml:space="preserve">Executive succession often </w:t>
      </w:r>
      <w:r>
        <w:t xml:space="preserve">sparks or finishes </w:t>
      </w:r>
      <w:r w:rsidRPr="00B43EC1">
        <w:t>a tipping point. Michael Tushman and Elaine Romanelli found that such tipping points “occur most frequently after a sustained performance decline and will be most frequently initiated by outside successors.”</w:t>
      </w:r>
      <w:r w:rsidRPr="00B43EC1">
        <w:rPr>
          <w:rStyle w:val="EndnoteReference"/>
        </w:rPr>
        <w:endnoteReference w:id="58"/>
      </w:r>
      <w:r w:rsidRPr="00B43EC1">
        <w:t xml:space="preserve"> The causes for sustained performance decline are numerous and can arise from “problems in achieving internal consistencies, from changes in the external environment, which rend prior patters of consistency no longer successful, or from changes in the internal environment which re-define current performance and/or strategic orient</w:t>
      </w:r>
      <w:r>
        <w:t>ation as no longer appropriate.”</w:t>
      </w:r>
      <w:r w:rsidRPr="00B43EC1">
        <w:rPr>
          <w:rStyle w:val="EndnoteReference"/>
        </w:rPr>
        <w:endnoteReference w:id="59"/>
      </w:r>
      <w:r w:rsidRPr="00B43EC1">
        <w:t xml:space="preserve"> </w:t>
      </w:r>
    </w:p>
    <w:p w14:paraId="5DF05A08" w14:textId="77777777" w:rsidR="001B0A2B" w:rsidRDefault="001B0A2B" w:rsidP="00F117EB">
      <w:pPr>
        <w:widowControl/>
      </w:pPr>
    </w:p>
    <w:p w14:paraId="68BAC87C" w14:textId="77777777" w:rsidR="001B0A2B" w:rsidRPr="00B43EC1" w:rsidRDefault="001B0A2B" w:rsidP="00F117EB">
      <w:pPr>
        <w:widowControl/>
      </w:pPr>
      <w:r w:rsidRPr="00B43EC1">
        <w:t>To be fair, tipping points also originate in the environment itself and are frequentl</w:t>
      </w:r>
      <w:r>
        <w:t>y out of the control of leaders.</w:t>
      </w:r>
      <w:r w:rsidRPr="00B43EC1">
        <w:rPr>
          <w:rStyle w:val="EndnoteReference"/>
        </w:rPr>
        <w:endnoteReference w:id="60"/>
      </w:r>
      <w:r w:rsidRPr="00B43EC1">
        <w:t xml:space="preserve"> Others suggest that whatever makes the organization </w:t>
      </w:r>
      <w:r w:rsidRPr="00B43EC1">
        <w:lastRenderedPageBreak/>
        <w:t>successful today will be t</w:t>
      </w:r>
      <w:r>
        <w:t>he cause of its crisis tomorrow.</w:t>
      </w:r>
      <w:r w:rsidRPr="00B43EC1">
        <w:rPr>
          <w:rStyle w:val="EndnoteReference"/>
        </w:rPr>
        <w:endnoteReference w:id="61"/>
      </w:r>
      <w:r w:rsidRPr="00B43EC1">
        <w:t xml:space="preserve"> Sometimes very small things lead to tipping points like the butterfly effect wherein “a small alteration in the initial conditions can amplify into wide-ranging effects throughout the system [like] the flap of a butterfly’s wings in Beijing triggering a hurricane in Florida.”</w:t>
      </w:r>
      <w:r w:rsidRPr="00B43EC1">
        <w:rPr>
          <w:rStyle w:val="EndnoteReference"/>
        </w:rPr>
        <w:endnoteReference w:id="62"/>
      </w:r>
      <w:r w:rsidRPr="00B43EC1">
        <w:t xml:space="preserve"> </w:t>
      </w:r>
    </w:p>
    <w:p w14:paraId="60AA263F" w14:textId="77777777" w:rsidR="001B0A2B" w:rsidRDefault="001B0A2B" w:rsidP="00F117EB">
      <w:pPr>
        <w:widowControl/>
      </w:pPr>
    </w:p>
    <w:p w14:paraId="7A8A199F" w14:textId="77777777" w:rsidR="001B0A2B" w:rsidRPr="00B43EC1" w:rsidRDefault="001B0A2B" w:rsidP="00F117EB">
      <w:pPr>
        <w:widowControl/>
      </w:pPr>
      <w:r w:rsidRPr="00B43EC1">
        <w:t xml:space="preserve">Tipping points can also be quite exciting. New opportunities, going to the next level, going to scale, launching new lines of business, or major improvements in operational effectiveness are all very stimulating. The point here is that without a tipping point, it is very difficult to move people out of their comfort zones. </w:t>
      </w:r>
      <w:r>
        <w:t>I</w:t>
      </w:r>
      <w:r w:rsidRPr="00B43EC1">
        <w:t>f a tipping point is not going to occur naturally, you have to create one yourself; you have to boil the frog</w:t>
      </w:r>
      <w:r>
        <w:t>, as the saying goes</w:t>
      </w:r>
      <w:r w:rsidRPr="00B43EC1">
        <w:t>.</w:t>
      </w:r>
    </w:p>
    <w:p w14:paraId="1F05E7B1" w14:textId="77777777" w:rsidR="001B0A2B" w:rsidRDefault="001B0A2B" w:rsidP="00F117EB">
      <w:pPr>
        <w:widowControl/>
      </w:pPr>
    </w:p>
    <w:p w14:paraId="40963FC0" w14:textId="77777777" w:rsidR="001B0A2B" w:rsidRPr="00B43EC1" w:rsidRDefault="001B0A2B" w:rsidP="00F117EB">
      <w:pPr>
        <w:widowControl/>
      </w:pPr>
      <w:r w:rsidRPr="00B43EC1">
        <w:t xml:space="preserve">Boil the frog is a powerful </w:t>
      </w:r>
      <w:r>
        <w:t xml:space="preserve">and </w:t>
      </w:r>
      <w:r w:rsidRPr="00B43EC1">
        <w:t>widely used metaphor for tipping point change.</w:t>
      </w:r>
      <w:r w:rsidRPr="00B43EC1">
        <w:rPr>
          <w:rStyle w:val="EndnoteReference"/>
        </w:rPr>
        <w:endnoteReference w:id="63"/>
      </w:r>
      <w:r w:rsidRPr="00B43EC1">
        <w:t xml:space="preserve"> Al Gore, for example, made use of it in his film </w:t>
      </w:r>
      <w:r w:rsidRPr="00B43EC1">
        <w:rPr>
          <w:i/>
        </w:rPr>
        <w:t>An Inconvenient Truth</w:t>
      </w:r>
      <w:r w:rsidRPr="00B43EC1">
        <w:t>. Here is how it works: “Drop a frog in boiling water and it will jump out; slowly heat the water to a boil and the frog will remain in the water and die.”</w:t>
      </w:r>
      <w:r w:rsidRPr="00B43EC1">
        <w:rPr>
          <w:rStyle w:val="EndnoteReference"/>
        </w:rPr>
        <w:endnoteReference w:id="64"/>
      </w:r>
      <w:r w:rsidRPr="00B43EC1">
        <w:t xml:space="preserve"> As the metaphor suggests, the way to get people out of their comfort zone is to turn up the heat fast.</w:t>
      </w:r>
      <w:r w:rsidRPr="00B43EC1">
        <w:rPr>
          <w:rStyle w:val="EndnoteReference"/>
        </w:rPr>
        <w:endnoteReference w:id="65"/>
      </w:r>
      <w:r w:rsidRPr="00B43EC1">
        <w:t xml:space="preserve"> </w:t>
      </w:r>
    </w:p>
    <w:p w14:paraId="5F188968" w14:textId="77777777" w:rsidR="001B0A2B" w:rsidRDefault="001B0A2B" w:rsidP="00F117EB">
      <w:pPr>
        <w:widowControl/>
      </w:pPr>
    </w:p>
    <w:p w14:paraId="4B5C40C2" w14:textId="134D9A3C" w:rsidR="001B0A2B" w:rsidRPr="00B43EC1" w:rsidRDefault="001B0A2B" w:rsidP="00F117EB">
      <w:pPr>
        <w:widowControl/>
      </w:pPr>
      <w:r w:rsidRPr="00B43EC1">
        <w:t>How important is urgency? Change</w:t>
      </w:r>
      <w:r w:rsidR="001D297D">
        <w:t xml:space="preserve"> expert</w:t>
      </w:r>
      <w:r w:rsidRPr="00B43EC1">
        <w:t xml:space="preserve"> John Kotter makes building urgency his first step </w:t>
      </w:r>
      <w:r>
        <w:t>(</w:t>
      </w:r>
      <w:r w:rsidRPr="00B43EC1">
        <w:t>vision is step three</w:t>
      </w:r>
      <w:r>
        <w:t>)</w:t>
      </w:r>
      <w:r w:rsidRPr="00B43EC1">
        <w:t xml:space="preserve"> in his eight-stage change model</w:t>
      </w:r>
      <w:r>
        <w:t xml:space="preserve">. Kotter details the importance of urgency by listing nine ways to create it including: </w:t>
      </w:r>
      <w:r w:rsidRPr="00B43EC1">
        <w:t xml:space="preserve">creating a crisis, eliminating obvious examples of excess, disseminating information about </w:t>
      </w:r>
      <w:r w:rsidR="00557794" w:rsidRPr="00557794">
        <w:t>problems</w:t>
      </w:r>
      <w:r w:rsidRPr="00B43EC1">
        <w:t xml:space="preserve"> compared to the competition, cutting out management happy talk, and bombarding people with information on future opportunities.</w:t>
      </w:r>
      <w:r w:rsidRPr="00B43EC1">
        <w:rPr>
          <w:rStyle w:val="EndnoteReference"/>
        </w:rPr>
        <w:endnoteReference w:id="66"/>
      </w:r>
      <w:r w:rsidRPr="00B43EC1">
        <w:t xml:space="preserve"> </w:t>
      </w:r>
    </w:p>
    <w:p w14:paraId="2D2D347C" w14:textId="77777777" w:rsidR="001B0A2B" w:rsidRDefault="001B0A2B" w:rsidP="00F117EB">
      <w:pPr>
        <w:widowControl/>
      </w:pPr>
    </w:p>
    <w:p w14:paraId="3A434300" w14:textId="77777777" w:rsidR="001B0A2B" w:rsidRDefault="001B0A2B" w:rsidP="00F117EB">
      <w:pPr>
        <w:widowControl/>
      </w:pPr>
      <w:r w:rsidRPr="00B43EC1">
        <w:t>If you see that frame-breaking change is absolutely necessary, but the environment is stable and the organization is doing well, you can use Kotter’s eight</w:t>
      </w:r>
      <w:r>
        <w:t>-</w:t>
      </w:r>
      <w:r w:rsidRPr="00B43EC1">
        <w:t>stage model for creating major change:</w:t>
      </w:r>
    </w:p>
    <w:p w14:paraId="416E3B8E" w14:textId="77777777" w:rsidR="001B0A2B" w:rsidRPr="00B43EC1" w:rsidRDefault="001B0A2B" w:rsidP="00F117EB">
      <w:pPr>
        <w:widowControl/>
      </w:pPr>
    </w:p>
    <w:p w14:paraId="3CEF8749" w14:textId="79EB900B" w:rsidR="001B0A2B" w:rsidRPr="00B43EC1" w:rsidRDefault="00C90B01" w:rsidP="00F117EB">
      <w:pPr>
        <w:widowControl/>
        <w:ind w:left="1080" w:hanging="360"/>
      </w:pPr>
      <w:r>
        <w:t>1.</w:t>
      </w:r>
      <w:r>
        <w:tab/>
      </w:r>
      <w:r w:rsidR="001B0A2B" w:rsidRPr="00B43EC1">
        <w:t>Establishing a sense of urgency</w:t>
      </w:r>
    </w:p>
    <w:p w14:paraId="4C25C70C" w14:textId="2F5773F6" w:rsidR="001B0A2B" w:rsidRPr="00B43EC1" w:rsidRDefault="00C90B01" w:rsidP="00F117EB">
      <w:pPr>
        <w:widowControl/>
        <w:ind w:left="1080" w:hanging="360"/>
      </w:pPr>
      <w:r>
        <w:t>2.</w:t>
      </w:r>
      <w:r>
        <w:tab/>
      </w:r>
      <w:r w:rsidR="001B0A2B" w:rsidRPr="00B43EC1">
        <w:t>Creating the guiding coalition</w:t>
      </w:r>
    </w:p>
    <w:p w14:paraId="6051F4CB" w14:textId="6609A6FC" w:rsidR="001B0A2B" w:rsidRPr="00B43EC1" w:rsidRDefault="00C90B01" w:rsidP="00F117EB">
      <w:pPr>
        <w:widowControl/>
        <w:ind w:left="1080" w:hanging="360"/>
      </w:pPr>
      <w:r>
        <w:t>3.</w:t>
      </w:r>
      <w:r>
        <w:tab/>
      </w:r>
      <w:r w:rsidR="001B0A2B" w:rsidRPr="00B43EC1">
        <w:t>Developing a vision and strategy</w:t>
      </w:r>
    </w:p>
    <w:p w14:paraId="4328FCFE" w14:textId="1918CDAE" w:rsidR="001B0A2B" w:rsidRPr="00B43EC1" w:rsidRDefault="00C90B01" w:rsidP="00F117EB">
      <w:pPr>
        <w:widowControl/>
        <w:ind w:left="1080" w:hanging="360"/>
      </w:pPr>
      <w:r>
        <w:t>4.</w:t>
      </w:r>
      <w:r>
        <w:tab/>
      </w:r>
      <w:r w:rsidR="001B0A2B" w:rsidRPr="00B43EC1">
        <w:t>Communicating the change vision</w:t>
      </w:r>
    </w:p>
    <w:p w14:paraId="167E6FAC" w14:textId="31EBA3AB" w:rsidR="001B0A2B" w:rsidRPr="00B43EC1" w:rsidRDefault="00C90B01" w:rsidP="00F117EB">
      <w:pPr>
        <w:widowControl/>
        <w:ind w:left="1080" w:hanging="360"/>
      </w:pPr>
      <w:r>
        <w:t>5.</w:t>
      </w:r>
      <w:r>
        <w:tab/>
      </w:r>
      <w:r w:rsidR="001B0A2B" w:rsidRPr="00B43EC1">
        <w:t>Empowering broad-based action</w:t>
      </w:r>
    </w:p>
    <w:p w14:paraId="0B8ED355" w14:textId="74000499" w:rsidR="001B0A2B" w:rsidRPr="00B43EC1" w:rsidRDefault="00C90B01" w:rsidP="00F117EB">
      <w:pPr>
        <w:widowControl/>
        <w:ind w:left="1080" w:hanging="360"/>
      </w:pPr>
      <w:r>
        <w:t>6.</w:t>
      </w:r>
      <w:r>
        <w:tab/>
      </w:r>
      <w:r w:rsidR="001B0A2B" w:rsidRPr="00B43EC1">
        <w:t>Generating short-term wins</w:t>
      </w:r>
    </w:p>
    <w:p w14:paraId="014E200D" w14:textId="5D1B67D6" w:rsidR="001B0A2B" w:rsidRDefault="00C90B01" w:rsidP="00F117EB">
      <w:pPr>
        <w:widowControl/>
        <w:ind w:left="1080" w:hanging="360"/>
      </w:pPr>
      <w:r>
        <w:t>7.</w:t>
      </w:r>
      <w:r>
        <w:tab/>
      </w:r>
      <w:r w:rsidR="001B0A2B" w:rsidRPr="00B43EC1">
        <w:t>Consolidating gains and producing more change</w:t>
      </w:r>
    </w:p>
    <w:p w14:paraId="2D3040BB" w14:textId="5392078D" w:rsidR="001B0A2B" w:rsidRPr="00B43EC1" w:rsidRDefault="00C90B01" w:rsidP="00F117EB">
      <w:pPr>
        <w:widowControl/>
        <w:ind w:left="1080" w:hanging="360"/>
      </w:pPr>
      <w:r>
        <w:t>8.</w:t>
      </w:r>
      <w:r>
        <w:tab/>
      </w:r>
      <w:r w:rsidR="001B0A2B" w:rsidRPr="00B43EC1">
        <w:t>Anchoring new approaches in the culture</w:t>
      </w:r>
      <w:r w:rsidR="001B0A2B" w:rsidRPr="00B43EC1">
        <w:rPr>
          <w:rStyle w:val="EndnoteReference"/>
        </w:rPr>
        <w:endnoteReference w:id="67"/>
      </w:r>
    </w:p>
    <w:p w14:paraId="2F300DA4" w14:textId="77777777" w:rsidR="001B0A2B" w:rsidRDefault="001B0A2B" w:rsidP="00F117EB">
      <w:pPr>
        <w:widowControl/>
      </w:pPr>
    </w:p>
    <w:p w14:paraId="61882B66" w14:textId="77777777" w:rsidR="001B0A2B" w:rsidRPr="00B43EC1" w:rsidRDefault="001B0A2B" w:rsidP="00F117EB">
      <w:pPr>
        <w:widowControl/>
      </w:pPr>
      <w:r w:rsidRPr="00B43EC1">
        <w:t xml:space="preserve">When it comes to building urgency, Kotter warns that fact-based appeals won’t cut it: </w:t>
      </w:r>
    </w:p>
    <w:p w14:paraId="3FF5CFF1" w14:textId="77777777" w:rsidR="001B0A2B" w:rsidRDefault="001B0A2B" w:rsidP="00F117EB">
      <w:pPr>
        <w:widowControl/>
      </w:pPr>
    </w:p>
    <w:p w14:paraId="543737A7" w14:textId="77777777" w:rsidR="001B0A2B" w:rsidRPr="00B43EC1" w:rsidRDefault="001B0A2B" w:rsidP="00F117EB">
      <w:pPr>
        <w:widowControl/>
        <w:ind w:left="720"/>
      </w:pPr>
      <w:r w:rsidRPr="00B43EC1">
        <w:t>Excellent information by itself, with the best data and logic, that may define new needs and new (probably ambitious</w:t>
      </w:r>
      <w:r>
        <w:t>)</w:t>
      </w:r>
      <w:r w:rsidRPr="00B43EC1">
        <w:t xml:space="preserve"> goals . . . Can win over the minds and thoughts of others, but will rarely win over the hearts and feelings sufficiently to increase needed urgency </w:t>
      </w:r>
      <w:r w:rsidRPr="00B43EC1">
        <w:rPr>
          <w:i/>
        </w:rPr>
        <w:t>(and this happens all the time).</w:t>
      </w:r>
      <w:r w:rsidRPr="00B43EC1">
        <w:t xml:space="preserve"> </w:t>
      </w:r>
    </w:p>
    <w:p w14:paraId="655ED91B" w14:textId="77777777" w:rsidR="001B0A2B" w:rsidRDefault="001B0A2B" w:rsidP="00F117EB">
      <w:pPr>
        <w:widowControl/>
      </w:pPr>
    </w:p>
    <w:p w14:paraId="02BBE00A" w14:textId="77777777" w:rsidR="001B0A2B" w:rsidRPr="00B43EC1" w:rsidRDefault="001B0A2B" w:rsidP="00F117EB">
      <w:pPr>
        <w:widowControl/>
      </w:pPr>
      <w:r w:rsidRPr="00B43EC1">
        <w:lastRenderedPageBreak/>
        <w:t>A logical case that is part of a heart-engaging experience, using tactics that communicate not only needs but emotionally compelling needs, that communicate not only new stretch goals, but goals that excite and arouse determination . . . Can win over the hearts and minds of others and sufficiently increase needed urgency.</w:t>
      </w:r>
      <w:r w:rsidRPr="00B43EC1">
        <w:rPr>
          <w:rStyle w:val="EndnoteReference"/>
        </w:rPr>
        <w:endnoteReference w:id="68"/>
      </w:r>
      <w:r w:rsidRPr="00B43EC1">
        <w:t xml:space="preserve">  </w:t>
      </w:r>
    </w:p>
    <w:p w14:paraId="7C8EA371" w14:textId="77777777" w:rsidR="001B0A2B" w:rsidRDefault="001B0A2B" w:rsidP="00F117EB">
      <w:pPr>
        <w:widowControl/>
      </w:pPr>
    </w:p>
    <w:p w14:paraId="07210EA8" w14:textId="77777777" w:rsidR="001B0A2B" w:rsidRDefault="001B0A2B" w:rsidP="00F117EB">
      <w:pPr>
        <w:widowControl/>
      </w:pPr>
      <w:r w:rsidRPr="00B43EC1">
        <w:t xml:space="preserve">Jeffrey Pfeffer and Robert Sutton </w:t>
      </w:r>
      <w:r>
        <w:t>offer a</w:t>
      </w:r>
      <w:r w:rsidRPr="00B43EC1">
        <w:t xml:space="preserve"> more parsimonious four-step approach to leading change </w:t>
      </w:r>
      <w:r>
        <w:t xml:space="preserve">that </w:t>
      </w:r>
      <w:r w:rsidRPr="00B43EC1">
        <w:t>requires the following ingredients:</w:t>
      </w:r>
    </w:p>
    <w:p w14:paraId="1A3BFD1A" w14:textId="77777777" w:rsidR="001B0A2B" w:rsidRPr="00B43EC1" w:rsidRDefault="001B0A2B" w:rsidP="00F117EB">
      <w:pPr>
        <w:widowControl/>
      </w:pPr>
    </w:p>
    <w:p w14:paraId="0A699F85" w14:textId="76D90D3F" w:rsidR="001B0A2B" w:rsidRPr="00B43EC1" w:rsidRDefault="00C90B01" w:rsidP="00F117EB">
      <w:pPr>
        <w:widowControl/>
        <w:ind w:left="1080" w:hanging="360"/>
      </w:pPr>
      <w:r>
        <w:t>1.</w:t>
      </w:r>
      <w:r>
        <w:tab/>
      </w:r>
      <w:r w:rsidR="001B0A2B" w:rsidRPr="00B43EC1">
        <w:t xml:space="preserve">People are </w:t>
      </w:r>
      <w:r w:rsidR="001B0A2B" w:rsidRPr="00B43EC1">
        <w:rPr>
          <w:i/>
        </w:rPr>
        <w:t xml:space="preserve">dissatisfied </w:t>
      </w:r>
      <w:r w:rsidR="001B0A2B" w:rsidRPr="00B43EC1">
        <w:t>with the status quo</w:t>
      </w:r>
    </w:p>
    <w:p w14:paraId="11197953" w14:textId="7FDE333A" w:rsidR="001B0A2B" w:rsidRPr="00B43EC1" w:rsidRDefault="00C90B01" w:rsidP="00F117EB">
      <w:pPr>
        <w:widowControl/>
        <w:ind w:left="1080" w:hanging="360"/>
      </w:pPr>
      <w:r>
        <w:t>2.</w:t>
      </w:r>
      <w:r>
        <w:tab/>
        <w:t>T</w:t>
      </w:r>
      <w:r w:rsidR="001B0A2B" w:rsidRPr="00B43EC1">
        <w:t xml:space="preserve">he </w:t>
      </w:r>
      <w:r w:rsidR="001B0A2B" w:rsidRPr="00B43EC1">
        <w:rPr>
          <w:i/>
        </w:rPr>
        <w:t xml:space="preserve">direction </w:t>
      </w:r>
      <w:r w:rsidR="001B0A2B" w:rsidRPr="00B43EC1">
        <w:t>they need to go is clear (at least much of the time) and they stay focused on that direction</w:t>
      </w:r>
    </w:p>
    <w:p w14:paraId="19502DFC" w14:textId="0A603654" w:rsidR="001B0A2B" w:rsidRPr="00B43EC1" w:rsidRDefault="00C90B01" w:rsidP="00F117EB">
      <w:pPr>
        <w:widowControl/>
        <w:ind w:left="1080" w:hanging="360"/>
      </w:pPr>
      <w:r>
        <w:t>3.</w:t>
      </w:r>
      <w:r>
        <w:tab/>
      </w:r>
      <w:r w:rsidR="001B0A2B" w:rsidRPr="00B43EC1">
        <w:t xml:space="preserve">There is confidence conveyed to others – more accurately </w:t>
      </w:r>
      <w:r w:rsidR="001B0A2B" w:rsidRPr="00B43EC1">
        <w:rPr>
          <w:i/>
        </w:rPr>
        <w:t xml:space="preserve">overconfidence </w:t>
      </w:r>
      <w:r w:rsidR="001B0A2B" w:rsidRPr="00B43EC1">
        <w:t xml:space="preserve">– that it will succeed (so long as it is punctuated by reflective self-doubt and updating as new information rolls in) </w:t>
      </w:r>
    </w:p>
    <w:p w14:paraId="3400E54E" w14:textId="2810EA8A" w:rsidR="001B0A2B" w:rsidRPr="00B43EC1" w:rsidRDefault="00C90B01" w:rsidP="00F117EB">
      <w:pPr>
        <w:widowControl/>
        <w:ind w:left="1080" w:hanging="360"/>
      </w:pPr>
      <w:r>
        <w:t>4.</w:t>
      </w:r>
      <w:r>
        <w:tab/>
      </w:r>
      <w:r w:rsidR="001B0A2B" w:rsidRPr="00B43EC1">
        <w:t xml:space="preserve">They accept that change is a </w:t>
      </w:r>
      <w:r w:rsidR="001B0A2B" w:rsidRPr="00B43EC1">
        <w:rPr>
          <w:i/>
        </w:rPr>
        <w:t>messy process</w:t>
      </w:r>
      <w:r w:rsidR="001B0A2B" w:rsidRPr="00B43EC1">
        <w:t xml:space="preserve"> marked by episodes of confusion and anxiety that people mu</w:t>
      </w:r>
      <w:r w:rsidR="001B0A2B">
        <w:t>st endure</w:t>
      </w:r>
      <w:del w:id="122" w:author="Author">
        <w:r w:rsidR="001B0A2B" w:rsidDel="00664027">
          <w:delText>.</w:delText>
        </w:r>
      </w:del>
      <w:r w:rsidR="001B0A2B" w:rsidRPr="00B43EC1">
        <w:rPr>
          <w:rStyle w:val="EndnoteReference"/>
        </w:rPr>
        <w:endnoteReference w:id="69"/>
      </w:r>
    </w:p>
    <w:p w14:paraId="2169A320" w14:textId="77777777" w:rsidR="001B0A2B" w:rsidRDefault="001B0A2B" w:rsidP="00F117EB">
      <w:pPr>
        <w:widowControl/>
      </w:pPr>
    </w:p>
    <w:p w14:paraId="6CA3C888" w14:textId="623CDA74" w:rsidR="001B0A2B" w:rsidRPr="00B43EC1" w:rsidRDefault="00C90B01" w:rsidP="00F117EB">
      <w:pPr>
        <w:widowControl/>
      </w:pPr>
      <w:r w:rsidRPr="00B43EC1">
        <w:t>Nevertheless,</w:t>
      </w:r>
      <w:r w:rsidR="001B0A2B" w:rsidRPr="00B43EC1">
        <w:t xml:space="preserve"> of all these steps, the first is most salient</w:t>
      </w:r>
      <w:r w:rsidR="001B0A2B">
        <w:t xml:space="preserve">: </w:t>
      </w:r>
      <w:r w:rsidR="001B0A2B" w:rsidRPr="00B43EC1">
        <w:t>call it boil the frogs</w:t>
      </w:r>
      <w:r w:rsidR="001B0A2B">
        <w:t xml:space="preserve"> </w:t>
      </w:r>
      <w:r w:rsidR="001B0A2B" w:rsidRPr="00B43EC1">
        <w:t>or burning the boats, you must have a satisfactory level of urgency</w:t>
      </w:r>
      <w:r w:rsidR="001B0A2B">
        <w:t>.</w:t>
      </w:r>
      <w:r w:rsidR="001B0A2B" w:rsidRPr="00B43EC1">
        <w:t xml:space="preserve"> “Dissatisfaction proves people to question old ways of doing things and fuels motivation to find and install better new ways – especially when leaders can find ways to dampen fear and increase trust and psychological safety.”</w:t>
      </w:r>
      <w:r w:rsidR="001B0A2B" w:rsidRPr="00B43EC1">
        <w:rPr>
          <w:rStyle w:val="EndnoteReference"/>
        </w:rPr>
        <w:endnoteReference w:id="70"/>
      </w:r>
      <w:r w:rsidR="001B0A2B" w:rsidRPr="00B43EC1">
        <w:t xml:space="preserve"> </w:t>
      </w:r>
    </w:p>
    <w:p w14:paraId="6250F54D" w14:textId="77777777" w:rsidR="001B0A2B" w:rsidRDefault="001B0A2B" w:rsidP="00F117EB">
      <w:pPr>
        <w:widowControl/>
      </w:pPr>
    </w:p>
    <w:p w14:paraId="56DF7A64" w14:textId="77777777" w:rsidR="001B0A2B" w:rsidRDefault="001B0A2B" w:rsidP="00F117EB">
      <w:pPr>
        <w:widowControl/>
      </w:pPr>
      <w:r>
        <w:t xml:space="preserve">Though John Kotter’s focus on first creating enough urgency when undertaking a change effort is unassailable, it has always felt out of place to me. Create urgency for what? Where’s the rationale for the urgency? It’s a bit like Jim Collins’ “first who . . . then what” approach for leaders to take a company from good to great: “they </w:t>
      </w:r>
      <w:r>
        <w:rPr>
          <w:i/>
        </w:rPr>
        <w:t xml:space="preserve">first </w:t>
      </w:r>
      <w:r>
        <w:t xml:space="preserve">got the right people on the bus (and the wrong people off the bus) and </w:t>
      </w:r>
      <w:r w:rsidRPr="00046D4B">
        <w:rPr>
          <w:i/>
        </w:rPr>
        <w:t>then</w:t>
      </w:r>
      <w:r>
        <w:t xml:space="preserve"> figured out where to drive it.”</w:t>
      </w:r>
      <w:r>
        <w:rPr>
          <w:rStyle w:val="EndnoteReference"/>
        </w:rPr>
        <w:endnoteReference w:id="71"/>
      </w:r>
      <w:r>
        <w:t xml:space="preserve"> How do you know who should be on the bus if you don’t know where you’re heading? Are you taking the team to play football or run at a track meet? </w:t>
      </w:r>
    </w:p>
    <w:p w14:paraId="56672BFD" w14:textId="77777777" w:rsidR="001B0A2B" w:rsidRDefault="001B0A2B" w:rsidP="00F117EB">
      <w:pPr>
        <w:widowControl/>
      </w:pPr>
    </w:p>
    <w:p w14:paraId="4F0F64B2" w14:textId="77777777" w:rsidR="007F03DB" w:rsidRDefault="001B0A2B" w:rsidP="00F117EB">
      <w:pPr>
        <w:widowControl/>
      </w:pPr>
      <w:r>
        <w:t xml:space="preserve">In for-profit companies, this is completely understandable because leaders already know the “what,” which is above-average returns on investment or the specific solution to whatever problem is causing urgency. And you know the “what” too – your strategy. Yet for a successful nonprofit organization, knowing your strategy, goals, action steps, and budget will inform the level of urgency and the needs involved. </w:t>
      </w:r>
      <w:r w:rsidR="007F03DB">
        <w:t xml:space="preserve"> </w:t>
      </w:r>
      <w:bookmarkStart w:id="123" w:name="_Toc390502851"/>
      <w:bookmarkStart w:id="124" w:name="_Toc371503375"/>
    </w:p>
    <w:p w14:paraId="653796C7" w14:textId="77777777" w:rsidR="00BD1626" w:rsidRDefault="00BD1626" w:rsidP="00F117EB">
      <w:pPr>
        <w:widowControl/>
      </w:pPr>
    </w:p>
    <w:p w14:paraId="165AF83B" w14:textId="1CFB4071" w:rsidR="00B87A34" w:rsidRPr="006541F2" w:rsidRDefault="00BC1537" w:rsidP="00F117EB">
      <w:pPr>
        <w:widowControl/>
        <w:rPr>
          <w:b/>
          <w:highlight w:val="yellow"/>
        </w:rPr>
      </w:pPr>
      <w:r>
        <w:rPr>
          <w:highlight w:val="yellow"/>
        </w:rPr>
        <w:t xml:space="preserve">Note to Mark: Add </w:t>
      </w:r>
      <w:r w:rsidR="006541F2" w:rsidRPr="006541F2">
        <w:rPr>
          <w:highlight w:val="yellow"/>
        </w:rPr>
        <w:t>CHANGE OR DIE CHECKLIST</w:t>
      </w:r>
      <w:r>
        <w:rPr>
          <w:highlight w:val="yellow"/>
        </w:rPr>
        <w:t xml:space="preserve"> SECTION </w:t>
      </w:r>
      <w:r w:rsidRPr="00BC1537">
        <w:rPr>
          <w:highlight w:val="yellow"/>
        </w:rPr>
        <w:t>here</w:t>
      </w:r>
      <w:r>
        <w:rPr>
          <w:highlight w:val="yellow"/>
        </w:rPr>
        <w:t xml:space="preserve">. </w:t>
      </w:r>
      <w:r w:rsidR="00B87A34" w:rsidRPr="006541F2">
        <w:rPr>
          <w:highlight w:val="yellow"/>
        </w:rPr>
        <w:br w:type="page"/>
      </w:r>
    </w:p>
    <w:p w14:paraId="5904EA0A" w14:textId="4F309899" w:rsidR="009A7B95" w:rsidRDefault="009A7B95" w:rsidP="00F117EB">
      <w:pPr>
        <w:pStyle w:val="Heading1"/>
        <w:widowControl/>
      </w:pPr>
      <w:bookmarkStart w:id="125" w:name="_Toc482831772"/>
      <w:r>
        <w:lastRenderedPageBreak/>
        <w:t>Closing Thoughts</w:t>
      </w:r>
      <w:bookmarkEnd w:id="125"/>
    </w:p>
    <w:p w14:paraId="71442F24" w14:textId="77777777" w:rsidR="00E146CB" w:rsidRDefault="00E146CB" w:rsidP="00F117EB">
      <w:pPr>
        <w:widowControl/>
      </w:pPr>
    </w:p>
    <w:p w14:paraId="3F990372" w14:textId="2DFD204C" w:rsidR="009A7B95" w:rsidRDefault="00E146CB" w:rsidP="00F117EB">
      <w:pPr>
        <w:widowControl/>
      </w:pPr>
      <w:r>
        <w:t>In a 2000</w:t>
      </w:r>
      <w:r w:rsidR="009A7B95">
        <w:t xml:space="preserve"> </w:t>
      </w:r>
      <w:r w:rsidR="009A7B95" w:rsidRPr="00E146CB">
        <w:rPr>
          <w:i/>
        </w:rPr>
        <w:t>Opera in Trust</w:t>
      </w:r>
      <w:r w:rsidR="009A7B95">
        <w:t xml:space="preserve"> article, Thomas P. Holland, an acknowledged expert on boards, commented about how to build the </w:t>
      </w:r>
      <w:r w:rsidR="00834636">
        <w:t xml:space="preserve">leadership </w:t>
      </w:r>
      <w:r w:rsidR="009A7B95">
        <w:t>team:</w:t>
      </w:r>
    </w:p>
    <w:p w14:paraId="6C260FD7" w14:textId="77777777" w:rsidR="009A7B95" w:rsidRDefault="009A7B95" w:rsidP="00F117EB">
      <w:pPr>
        <w:widowControl/>
      </w:pPr>
    </w:p>
    <w:p w14:paraId="65016510" w14:textId="672D6578" w:rsidR="009A7B95" w:rsidRDefault="009A7B95" w:rsidP="00F117EB">
      <w:pPr>
        <w:widowControl/>
        <w:ind w:left="720"/>
      </w:pPr>
      <w:r>
        <w:t>Building a high-performing board team means building a team that is ready, willing, and able to focus on the main thing—a team that isn’t hobbled by inefficient or unproductive procedures or distracted by trivial issues that will have little impact on your board’s ability to achieve its vision for the organization.</w:t>
      </w:r>
      <w:r w:rsidR="00E146CB">
        <w:rPr>
          <w:rStyle w:val="EndnoteReference"/>
        </w:rPr>
        <w:endnoteReference w:id="72"/>
      </w:r>
    </w:p>
    <w:p w14:paraId="018EFC92" w14:textId="77777777" w:rsidR="009A7B95" w:rsidRDefault="009A7B95" w:rsidP="00F117EB">
      <w:pPr>
        <w:widowControl/>
      </w:pPr>
    </w:p>
    <w:p w14:paraId="657C13C6" w14:textId="3EFBBC56" w:rsidR="009A7B95" w:rsidRDefault="009A7B95" w:rsidP="00F117EB">
      <w:pPr>
        <w:widowControl/>
      </w:pPr>
      <w:r>
        <w:t xml:space="preserve">Ready, willing, and able to focus on what main thing? Which comes first: the main thing or the structure that helps </w:t>
      </w:r>
      <w:r w:rsidR="00E146CB">
        <w:t>you</w:t>
      </w:r>
      <w:r>
        <w:t xml:space="preserve"> decide the main thing?</w:t>
      </w:r>
      <w:r w:rsidR="00E146CB">
        <w:t xml:space="preserve"> In sustainable strategy, s</w:t>
      </w:r>
      <w:r>
        <w:t xml:space="preserve">tructure follows </w:t>
      </w:r>
      <w:r w:rsidR="00E146CB">
        <w:t xml:space="preserve">purpose and strategy. </w:t>
      </w:r>
      <w:r>
        <w:t>Paul Valery’s “The best way to make your dreams come true is to wake up”</w:t>
      </w:r>
      <w:r w:rsidR="00E146CB" w:rsidRPr="00B141C2">
        <w:rPr>
          <w:rStyle w:val="EndnoteReference"/>
        </w:rPr>
        <w:endnoteReference w:id="73"/>
      </w:r>
      <w:r>
        <w:t xml:space="preserve"> follows Walt Disney’s “If you can dream it, you can do it.”</w:t>
      </w:r>
      <w:r w:rsidR="00E146CB" w:rsidRPr="00E146CB">
        <w:rPr>
          <w:rStyle w:val="EndnoteReference"/>
        </w:rPr>
        <w:t xml:space="preserve"> </w:t>
      </w:r>
      <w:r w:rsidR="00E146CB" w:rsidRPr="00B141C2">
        <w:rPr>
          <w:rStyle w:val="EndnoteReference"/>
        </w:rPr>
        <w:endnoteReference w:id="74"/>
      </w:r>
      <w:r w:rsidR="00E146CB" w:rsidRPr="00B141C2">
        <w:t xml:space="preserve"> </w:t>
      </w:r>
      <w:r w:rsidR="00E146CB">
        <w:t xml:space="preserve">As Holland noted in his </w:t>
      </w:r>
      <w:r>
        <w:t>article:</w:t>
      </w:r>
    </w:p>
    <w:p w14:paraId="640F8F9C" w14:textId="77777777" w:rsidR="009A7B95" w:rsidRDefault="009A7B95" w:rsidP="00F117EB">
      <w:pPr>
        <w:widowControl/>
      </w:pPr>
    </w:p>
    <w:p w14:paraId="44054291" w14:textId="0B5C4F20" w:rsidR="009A7B95" w:rsidRDefault="009A7B95" w:rsidP="00F117EB">
      <w:pPr>
        <w:widowControl/>
        <w:ind w:left="720"/>
      </w:pPr>
      <w:r>
        <w:t>The idea is to determine what the big ideas are, to find the whales in the pool and not be distracted by the paramecium, to ask yourself what is of such overwhelming imprint that it requires the board’s atten</w:t>
      </w:r>
      <w:r w:rsidR="00E146CB">
        <w:t>tion for the foreseeable future.</w:t>
      </w:r>
      <w:r w:rsidR="00E146CB" w:rsidRPr="00B141C2">
        <w:rPr>
          <w:rStyle w:val="EndnoteReference"/>
        </w:rPr>
        <w:endnoteReference w:id="75"/>
      </w:r>
    </w:p>
    <w:p w14:paraId="62A540B1" w14:textId="77777777" w:rsidR="009A7B95" w:rsidRDefault="009A7B95" w:rsidP="00F117EB">
      <w:pPr>
        <w:widowControl/>
      </w:pPr>
    </w:p>
    <w:p w14:paraId="78AFC4B4" w14:textId="0FED8DF8" w:rsidR="009A7B95" w:rsidRDefault="009A7B95" w:rsidP="00F117EB">
      <w:pPr>
        <w:widowControl/>
      </w:pPr>
      <w:r>
        <w:t>One way to fix problems within an organization is to yell at the people who cause them. Someone puts the letter in the wrong envelope or forgets to turn out the lights when leaving. Yellin</w:t>
      </w:r>
      <w:r w:rsidR="00F03F88">
        <w:t>g can produce meaningful short-</w:t>
      </w:r>
      <w:r>
        <w:t>term results, but it fades over time. Wouldn’t it be better to simply get window envelopes and install motion sensors to</w:t>
      </w:r>
      <w:r w:rsidR="001C7A37">
        <w:t xml:space="preserve"> </w:t>
      </w:r>
      <w:r>
        <w:t xml:space="preserve">automatically turn off the lights? </w:t>
      </w:r>
      <w:r w:rsidR="00B46B17">
        <w:t>Wouldn’t it be better to work on the system instead of the yelling? After all, a</w:t>
      </w:r>
      <w:r w:rsidR="003A5BA5">
        <w:t>s</w:t>
      </w:r>
      <w:r>
        <w:t xml:space="preserve"> Deming says, “Workers are responsible for only 15 percent of the problems, the system for the other 85 percent.”</w:t>
      </w:r>
      <w:r w:rsidR="003A5BA5" w:rsidRPr="005355E9">
        <w:rPr>
          <w:rStyle w:val="EndnoteReference"/>
        </w:rPr>
        <w:endnoteReference w:id="76"/>
      </w:r>
    </w:p>
    <w:p w14:paraId="369AB4C1" w14:textId="0E3525DE" w:rsidR="003A5BA5" w:rsidRDefault="00F03F88" w:rsidP="00F117EB">
      <w:pPr>
        <w:widowControl/>
      </w:pPr>
      <w:r>
        <w:tab/>
      </w:r>
    </w:p>
    <w:p w14:paraId="6E85BDE4" w14:textId="7E976CD3" w:rsidR="00340B94" w:rsidRDefault="00F03F88" w:rsidP="00F117EB">
      <w:pPr>
        <w:widowControl/>
      </w:pPr>
      <w:r>
        <w:t xml:space="preserve">What then is the main thing? It is the chosen destiny, the combination of purpose and strategy. </w:t>
      </w:r>
      <w:r w:rsidR="00B46B17">
        <w:t>The problem is that in the hubbub of l</w:t>
      </w:r>
      <w:r w:rsidR="00340B94">
        <w:t xml:space="preserve">ife, people in organizations usually </w:t>
      </w:r>
      <w:r w:rsidR="009A7B95">
        <w:t xml:space="preserve">don’t know what that </w:t>
      </w:r>
      <w:r w:rsidR="00340B94">
        <w:t xml:space="preserve">chosen </w:t>
      </w:r>
      <w:r w:rsidR="009A7B95">
        <w:t>destiny is</w:t>
      </w:r>
      <w:r w:rsidR="00340B94">
        <w:t xml:space="preserve"> because their agency never decided it. </w:t>
      </w:r>
      <w:r>
        <w:t xml:space="preserve">It’s like </w:t>
      </w:r>
      <w:r w:rsidR="009A7B95">
        <w:t xml:space="preserve">walking into a completely dark </w:t>
      </w:r>
      <w:r w:rsidR="00340B94">
        <w:t>room</w:t>
      </w:r>
      <w:r w:rsidR="009A7B95">
        <w:t xml:space="preserve"> </w:t>
      </w:r>
      <w:r w:rsidR="00B46B17">
        <w:t xml:space="preserve">for the first time, </w:t>
      </w:r>
      <w:r w:rsidR="009A7B95">
        <w:t xml:space="preserve">given tools </w:t>
      </w:r>
      <w:r w:rsidR="00340B94">
        <w:t xml:space="preserve">to do a job </w:t>
      </w:r>
      <w:r w:rsidR="009A7B95">
        <w:t>you</w:t>
      </w:r>
      <w:r w:rsidR="00340B94">
        <w:t xml:space="preserve"> know nothing about, told to </w:t>
      </w:r>
      <w:r w:rsidR="009A7B95">
        <w:t>work</w:t>
      </w:r>
      <w:r w:rsidR="00340B94">
        <w:t>, and then changing the job ever</w:t>
      </w:r>
      <w:r w:rsidR="00AB0624">
        <w:t>y</w:t>
      </w:r>
      <w:r w:rsidR="00340B94">
        <w:t xml:space="preserve"> few minutes. </w:t>
      </w:r>
    </w:p>
    <w:p w14:paraId="7F206B0D" w14:textId="77777777" w:rsidR="00340B94" w:rsidRDefault="00340B94" w:rsidP="00F117EB">
      <w:pPr>
        <w:widowControl/>
      </w:pPr>
    </w:p>
    <w:p w14:paraId="0A1A17A4" w14:textId="797C8744" w:rsidR="009A7B95" w:rsidRDefault="00340B94" w:rsidP="00F117EB">
      <w:pPr>
        <w:widowControl/>
      </w:pPr>
      <w:r>
        <w:t xml:space="preserve">So what’s the solution? Sustainable strategy of course! It’s the best </w:t>
      </w:r>
      <w:r w:rsidR="00F03F88">
        <w:t>way to turn on the lights and give you the tools</w:t>
      </w:r>
      <w:r>
        <w:t xml:space="preserve"> needed to do good great.</w:t>
      </w:r>
      <w:r>
        <w:rPr>
          <w:rStyle w:val="FootnoteReference"/>
        </w:rPr>
        <w:footnoteReference w:id="2"/>
      </w:r>
      <w:r>
        <w:t xml:space="preserve"> </w:t>
      </w:r>
    </w:p>
    <w:p w14:paraId="68151EF0" w14:textId="77777777" w:rsidR="003A5BA5" w:rsidRDefault="003A5BA5" w:rsidP="00F117EB">
      <w:pPr>
        <w:widowControl/>
      </w:pPr>
    </w:p>
    <w:p w14:paraId="23CDBCEC" w14:textId="766043BA" w:rsidR="009A7B95" w:rsidRPr="009A7B95" w:rsidRDefault="009A7B95" w:rsidP="00F117EB">
      <w:pPr>
        <w:widowControl/>
      </w:pPr>
    </w:p>
    <w:p w14:paraId="762C1A66" w14:textId="77777777" w:rsidR="00191D38" w:rsidRDefault="00191D38" w:rsidP="00F117EB">
      <w:pPr>
        <w:widowControl/>
      </w:pPr>
    </w:p>
    <w:p w14:paraId="20A04EA0" w14:textId="77777777" w:rsidR="007F03DB" w:rsidRDefault="007F03DB" w:rsidP="00F117EB">
      <w:pPr>
        <w:widowControl/>
      </w:pPr>
    </w:p>
    <w:bookmarkEnd w:id="123"/>
    <w:bookmarkEnd w:id="124"/>
    <w:p w14:paraId="40F50D0B" w14:textId="77777777" w:rsidR="00BD1626" w:rsidRDefault="00BD1626" w:rsidP="00F117EB">
      <w:pPr>
        <w:widowControl/>
        <w:rPr>
          <w:sz w:val="32"/>
        </w:rPr>
      </w:pPr>
      <w:r>
        <w:br w:type="page"/>
      </w:r>
    </w:p>
    <w:p w14:paraId="14022C53" w14:textId="77777777" w:rsidR="002B233A" w:rsidRDefault="002B233A" w:rsidP="00F117EB">
      <w:pPr>
        <w:pStyle w:val="Header"/>
        <w:widowControl/>
      </w:pPr>
      <w:bookmarkStart w:id="126" w:name="_Toc482831773"/>
      <w:r>
        <w:lastRenderedPageBreak/>
        <w:t>Appendices</w:t>
      </w:r>
      <w:bookmarkEnd w:id="126"/>
    </w:p>
    <w:p w14:paraId="326B3103" w14:textId="77777777" w:rsidR="00751609" w:rsidRDefault="00751609" w:rsidP="00F117EB">
      <w:pPr>
        <w:pStyle w:val="Heading1"/>
        <w:widowControl/>
      </w:pPr>
      <w:bookmarkStart w:id="127" w:name="_Toc439621610"/>
    </w:p>
    <w:p w14:paraId="55441728" w14:textId="77777777" w:rsidR="00751609" w:rsidRDefault="00751609" w:rsidP="00F117EB">
      <w:pPr>
        <w:pStyle w:val="Heading1"/>
        <w:widowControl/>
      </w:pPr>
      <w:bookmarkStart w:id="128" w:name="_Toc482831774"/>
      <w:r>
        <w:t>BAM</w:t>
      </w:r>
      <w:bookmarkEnd w:id="127"/>
      <w:bookmarkEnd w:id="128"/>
    </w:p>
    <w:p w14:paraId="303935EB" w14:textId="77777777" w:rsidR="00751609" w:rsidRDefault="00751609" w:rsidP="00F117EB">
      <w:pPr>
        <w:widowControl/>
      </w:pPr>
    </w:p>
    <w:p w14:paraId="1DD650CA" w14:textId="68068E32" w:rsidR="00751609" w:rsidRDefault="00751609" w:rsidP="00F117EB">
      <w:pPr>
        <w:widowControl/>
      </w:pPr>
      <w:r>
        <w:t>A brainstorming, affinity grouping, and multi-voting rating process (</w:t>
      </w:r>
      <w:r w:rsidRPr="007E1E7B">
        <w:t>BAM</w:t>
      </w:r>
      <w:r>
        <w:t xml:space="preserve">) begins </w:t>
      </w:r>
      <w:r w:rsidRPr="007E1E7B">
        <w:t>with brainstorming, which is a technique used to generate as many ideas as possible. There are five official steps to structur</w:t>
      </w:r>
      <w:r w:rsidR="00766F5B">
        <w:t>ing this first step</w:t>
      </w:r>
      <w:r w:rsidRPr="007E1E7B">
        <w:t>:</w:t>
      </w:r>
    </w:p>
    <w:p w14:paraId="41E615BF" w14:textId="77777777" w:rsidR="00751609" w:rsidRDefault="00751609" w:rsidP="00F117EB">
      <w:pPr>
        <w:widowControl/>
      </w:pPr>
    </w:p>
    <w:p w14:paraId="32DD1B5A" w14:textId="08D1054C" w:rsidR="00751609" w:rsidRPr="007E1E7B" w:rsidRDefault="00C90B01" w:rsidP="00F117EB">
      <w:pPr>
        <w:widowControl/>
        <w:ind w:left="1080" w:hanging="360"/>
      </w:pPr>
      <w:r>
        <w:t>1.</w:t>
      </w:r>
      <w:r>
        <w:tab/>
      </w:r>
      <w:r w:rsidR="00751609" w:rsidRPr="007E1E7B">
        <w:t>The central brainstorming question is stated, agreed on, and written down for everyone to see.</w:t>
      </w:r>
    </w:p>
    <w:p w14:paraId="676F12CD" w14:textId="55C4D8D6" w:rsidR="00751609" w:rsidRPr="007E1E7B" w:rsidRDefault="00C90B01" w:rsidP="00F117EB">
      <w:pPr>
        <w:widowControl/>
        <w:ind w:left="1080" w:hanging="360"/>
      </w:pPr>
      <w:r>
        <w:t>2.</w:t>
      </w:r>
      <w:r>
        <w:tab/>
      </w:r>
      <w:r w:rsidR="00751609" w:rsidRPr="007E1E7B">
        <w:t>Each team member, in turn gives an idea. No idea is criticized. Ever!</w:t>
      </w:r>
    </w:p>
    <w:p w14:paraId="2B312AC6" w14:textId="7BBF6FFB" w:rsidR="00751609" w:rsidRPr="007E1E7B" w:rsidRDefault="00C90B01" w:rsidP="00F117EB">
      <w:pPr>
        <w:widowControl/>
        <w:ind w:left="1080" w:hanging="360"/>
      </w:pPr>
      <w:r>
        <w:t>3.</w:t>
      </w:r>
      <w:r>
        <w:tab/>
      </w:r>
      <w:r w:rsidR="00751609" w:rsidRPr="007E1E7B">
        <w:t>As ideas are generated, write each one in large, visible letters on a flipchart or other writing surface</w:t>
      </w:r>
      <w:r w:rsidR="00751609">
        <w:t xml:space="preserve"> [like </w:t>
      </w:r>
      <w:r w:rsidR="00751609" w:rsidRPr="007E1E7B">
        <w:t>Post-it</w:t>
      </w:r>
      <w:r w:rsidR="00751609" w:rsidRPr="007E1E7B">
        <w:rPr>
          <w:vertAlign w:val="superscript"/>
        </w:rPr>
        <w:t xml:space="preserve">® </w:t>
      </w:r>
      <w:r w:rsidR="00751609" w:rsidRPr="007E1E7B">
        <w:t>notes</w:t>
      </w:r>
      <w:r w:rsidR="00751609">
        <w:t>]</w:t>
      </w:r>
      <w:r w:rsidR="00766F5B">
        <w:t>.</w:t>
      </w:r>
    </w:p>
    <w:p w14:paraId="1842C1C7" w14:textId="7A37D76E" w:rsidR="00751609" w:rsidRDefault="00C90B01" w:rsidP="00F117EB">
      <w:pPr>
        <w:widowControl/>
        <w:ind w:left="1080" w:hanging="360"/>
      </w:pPr>
      <w:r>
        <w:t>4.</w:t>
      </w:r>
      <w:r>
        <w:tab/>
      </w:r>
      <w:r w:rsidR="00751609" w:rsidRPr="007E1E7B">
        <w:t>Ideas are generated in turn until each person passes, indicating that the id</w:t>
      </w:r>
      <w:r w:rsidR="00751609">
        <w:t>eas (or members) are exhausted.</w:t>
      </w:r>
    </w:p>
    <w:p w14:paraId="5410AC95" w14:textId="4B50A2DA" w:rsidR="00751609" w:rsidRDefault="00C90B01" w:rsidP="00F117EB">
      <w:pPr>
        <w:widowControl/>
        <w:ind w:left="1080" w:hanging="360"/>
      </w:pPr>
      <w:r>
        <w:t>5.</w:t>
      </w:r>
      <w:r>
        <w:tab/>
      </w:r>
      <w:r w:rsidR="00751609" w:rsidRPr="007E1E7B">
        <w:t>Review the written list of ideas for clarit</w:t>
      </w:r>
      <w:r w:rsidR="00751609">
        <w:t>y and to discard any duplicates.</w:t>
      </w:r>
      <w:r w:rsidR="00751609" w:rsidRPr="007E1E7B">
        <w:rPr>
          <w:rStyle w:val="EndnoteReference"/>
        </w:rPr>
        <w:endnoteReference w:id="77"/>
      </w:r>
    </w:p>
    <w:p w14:paraId="1EB9C04D" w14:textId="77777777" w:rsidR="00751609" w:rsidRDefault="00751609" w:rsidP="00F117EB">
      <w:pPr>
        <w:widowControl/>
      </w:pPr>
    </w:p>
    <w:p w14:paraId="5712FA3A" w14:textId="7C6C25A7" w:rsidR="00751609" w:rsidRDefault="00751609" w:rsidP="00F117EB">
      <w:pPr>
        <w:widowControl/>
      </w:pPr>
      <w:r w:rsidRPr="00180056">
        <w:rPr>
          <w:b/>
        </w:rPr>
        <w:t>The wonderful thing about BAM is that it allows everyone to have a voice in the process, but no one can dominate it.</w:t>
      </w:r>
      <w:r w:rsidRPr="007E1E7B">
        <w:t xml:space="preserve"> The quiet members who never speak up finally have a chance to offer input because </w:t>
      </w:r>
      <w:r>
        <w:t>you directly ask them to do so</w:t>
      </w:r>
      <w:r w:rsidRPr="007E1E7B">
        <w:t>; the overbearing members finally get a chance to listen</w:t>
      </w:r>
      <w:r w:rsidR="00766F5B">
        <w:t>—</w:t>
      </w:r>
      <w:r>
        <w:t>albeit</w:t>
      </w:r>
      <w:r w:rsidR="00766F5B">
        <w:t>,</w:t>
      </w:r>
      <w:r>
        <w:t xml:space="preserve"> this is not necessarily of their choosing</w:t>
      </w:r>
      <w:r w:rsidRPr="007E1E7B">
        <w:t>.</w:t>
      </w:r>
      <w:r w:rsidR="00766F5B">
        <w:t xml:space="preserve"> </w:t>
      </w:r>
      <w:r w:rsidRPr="007E1E7B">
        <w:t xml:space="preserve">To be sure, </w:t>
      </w:r>
      <w:r>
        <w:t xml:space="preserve">facilitating a brainstorming session </w:t>
      </w:r>
      <w:r w:rsidRPr="007E1E7B">
        <w:t>takes practice, but m</w:t>
      </w:r>
      <w:r>
        <w:t xml:space="preserve">ost </w:t>
      </w:r>
      <w:r w:rsidRPr="007E1E7B">
        <w:t>executive director</w:t>
      </w:r>
      <w:r>
        <w:t xml:space="preserve">s can become </w:t>
      </w:r>
      <w:r w:rsidRPr="007E1E7B">
        <w:t xml:space="preserve">quite good at </w:t>
      </w:r>
      <w:r>
        <w:t xml:space="preserve">leading </w:t>
      </w:r>
      <w:r w:rsidR="00766F5B">
        <w:t xml:space="preserve">these </w:t>
      </w:r>
      <w:r>
        <w:t xml:space="preserve">sessions rather quickly. That said, bringing in a facilitator, or training someone in house to handle the process, can be </w:t>
      </w:r>
      <w:r w:rsidR="00766F5B">
        <w:t xml:space="preserve">helpful </w:t>
      </w:r>
      <w:r>
        <w:t>so that the executive director and senior staff can participate actively.</w:t>
      </w:r>
    </w:p>
    <w:p w14:paraId="0E165C03" w14:textId="77777777" w:rsidR="00751609" w:rsidRDefault="00751609" w:rsidP="00F117EB">
      <w:pPr>
        <w:widowControl/>
      </w:pPr>
    </w:p>
    <w:p w14:paraId="0AD4A9DF" w14:textId="77777777" w:rsidR="00751609" w:rsidRDefault="00751609" w:rsidP="00F117EB">
      <w:pPr>
        <w:widowControl/>
      </w:pPr>
      <w:r w:rsidRPr="007E1E7B">
        <w:t>Here</w:t>
      </w:r>
      <w:r w:rsidR="00766F5B">
        <w:t>,</w:t>
      </w:r>
      <w:r w:rsidRPr="007E1E7B">
        <w:t xml:space="preserve"> for example</w:t>
      </w:r>
      <w:r w:rsidR="00766F5B">
        <w:t>,</w:t>
      </w:r>
      <w:r w:rsidRPr="007E1E7B">
        <w:t xml:space="preserve"> is a short list of 20 ideas from a question about board member duties answered by seven people:</w:t>
      </w:r>
    </w:p>
    <w:p w14:paraId="1B858E21" w14:textId="77777777" w:rsidR="00751609" w:rsidRDefault="00751609" w:rsidP="00F117EB">
      <w:pPr>
        <w:widowControl/>
      </w:pPr>
    </w:p>
    <w:p w14:paraId="6DAA51B7" w14:textId="77777777" w:rsidR="00751609" w:rsidRDefault="00751609" w:rsidP="00F117EB">
      <w:pPr>
        <w:widowControl/>
      </w:pPr>
      <w:r w:rsidRPr="007E1E7B">
        <w:t>advocate, ask questions, attend, attend events, be active, be ambassadors, be educated, contacts and resources, dedicated, do the work of the board, get money, give money, good representatives, make good decisions, participate, prepare, promote, provide tech expertise, recruit others, sit on subcommittees</w:t>
      </w:r>
    </w:p>
    <w:p w14:paraId="3A0DCF7E" w14:textId="77777777" w:rsidR="00751609" w:rsidRDefault="00751609" w:rsidP="00F117EB">
      <w:pPr>
        <w:widowControl/>
      </w:pPr>
    </w:p>
    <w:p w14:paraId="3EDDF1E9" w14:textId="57A089A5" w:rsidR="00751609" w:rsidRDefault="00751609" w:rsidP="00F117EB">
      <w:pPr>
        <w:widowControl/>
      </w:pPr>
      <w:r w:rsidRPr="007E1E7B">
        <w:t>When I do brainstorming, I like to go around the table at least twice and stop when the ideas get saturated</w:t>
      </w:r>
      <w:r w:rsidR="00766F5B">
        <w:t xml:space="preserve">. This usually </w:t>
      </w:r>
      <w:r w:rsidRPr="007E1E7B">
        <w:t xml:space="preserve">occurs when </w:t>
      </w:r>
      <w:r w:rsidR="005917A4">
        <w:t xml:space="preserve">members become exhausted and </w:t>
      </w:r>
      <w:r w:rsidRPr="007E1E7B">
        <w:t>you start hearing lots of synonyms for things already up on the board, literal repeats, and passes. Keep in mind that for a group of 15 people, you might end up with 40-50 ideas</w:t>
      </w:r>
      <w:r w:rsidR="005917A4">
        <w:t>—</w:t>
      </w:r>
      <w:r w:rsidRPr="007E1E7B">
        <w:t>a full board of ideas.</w:t>
      </w:r>
      <w:r>
        <w:t xml:space="preserve"> </w:t>
      </w:r>
    </w:p>
    <w:p w14:paraId="63964904" w14:textId="77777777" w:rsidR="00751609" w:rsidRDefault="00751609" w:rsidP="00F117EB">
      <w:pPr>
        <w:widowControl/>
      </w:pPr>
    </w:p>
    <w:p w14:paraId="177C0256" w14:textId="77777777" w:rsidR="00751609" w:rsidRDefault="00751609" w:rsidP="00F117EB">
      <w:pPr>
        <w:widowControl/>
      </w:pPr>
      <w:r w:rsidRPr="007E1E7B">
        <w:t>With this many ideas, you need some way to manage the</w:t>
      </w:r>
      <w:r>
        <w:t xml:space="preserve">m. A technique called </w:t>
      </w:r>
      <w:r w:rsidR="006529E6">
        <w:rPr>
          <w:b/>
        </w:rPr>
        <w:t xml:space="preserve">affinity grouping </w:t>
      </w:r>
      <w:r w:rsidRPr="00180056">
        <w:rPr>
          <w:b/>
        </w:rPr>
        <w:t>arrange</w:t>
      </w:r>
      <w:r w:rsidR="006529E6">
        <w:rPr>
          <w:b/>
        </w:rPr>
        <w:t>s</w:t>
      </w:r>
      <w:r w:rsidRPr="00180056">
        <w:rPr>
          <w:b/>
        </w:rPr>
        <w:t xml:space="preserve"> the answers into common themes</w:t>
      </w:r>
      <w:r w:rsidRPr="007E1E7B">
        <w:t xml:space="preserve"> that become the final board member duties. Here are the steps:</w:t>
      </w:r>
    </w:p>
    <w:p w14:paraId="0B725598" w14:textId="77777777" w:rsidR="00751609" w:rsidRDefault="00751609" w:rsidP="00F117EB">
      <w:pPr>
        <w:widowControl/>
      </w:pPr>
    </w:p>
    <w:p w14:paraId="3C4A4C1C" w14:textId="30052F72" w:rsidR="00751609" w:rsidRPr="007E1E7B" w:rsidRDefault="00C90B01" w:rsidP="00F117EB">
      <w:pPr>
        <w:widowControl/>
        <w:ind w:left="1080" w:hanging="360"/>
      </w:pPr>
      <w:r>
        <w:t>1.</w:t>
      </w:r>
      <w:r>
        <w:tab/>
      </w:r>
      <w:r w:rsidR="00751609" w:rsidRPr="007E1E7B">
        <w:t>Phrase the issue under discussion in a full sentence</w:t>
      </w:r>
      <w:r w:rsidR="005917A4">
        <w:t>.</w:t>
      </w:r>
    </w:p>
    <w:p w14:paraId="0956A83D" w14:textId="51F9E6C1" w:rsidR="00751609" w:rsidRPr="007E1E7B" w:rsidRDefault="00C90B01" w:rsidP="00F117EB">
      <w:pPr>
        <w:widowControl/>
        <w:ind w:left="1080" w:hanging="360"/>
      </w:pPr>
      <w:r>
        <w:t>2.</w:t>
      </w:r>
      <w:r>
        <w:tab/>
      </w:r>
      <w:r w:rsidR="00751609" w:rsidRPr="007E1E7B">
        <w:t>Brainstorm at least 20 ideas or issues</w:t>
      </w:r>
      <w:r w:rsidR="005917A4">
        <w:t>.</w:t>
      </w:r>
    </w:p>
    <w:p w14:paraId="5C80EC5F" w14:textId="7B16643F" w:rsidR="00751609" w:rsidRPr="007E1E7B" w:rsidRDefault="00C90B01" w:rsidP="00F117EB">
      <w:pPr>
        <w:widowControl/>
        <w:ind w:left="1080" w:hanging="360"/>
      </w:pPr>
      <w:r>
        <w:lastRenderedPageBreak/>
        <w:t>3.</w:t>
      </w:r>
      <w:r>
        <w:tab/>
      </w:r>
      <w:r w:rsidR="00751609" w:rsidRPr="007E1E7B">
        <w:t>Without talking</w:t>
      </w:r>
      <w:r w:rsidR="005917A4">
        <w:t>,</w:t>
      </w:r>
      <w:r w:rsidR="00751609" w:rsidRPr="007E1E7B">
        <w:t xml:space="preserve"> sort ideas simultaneously into 5-10 related groupings</w:t>
      </w:r>
      <w:r w:rsidR="005917A4">
        <w:t>.</w:t>
      </w:r>
    </w:p>
    <w:p w14:paraId="58F8EBE6" w14:textId="2510BD39" w:rsidR="00751609" w:rsidRDefault="00C90B01" w:rsidP="00F117EB">
      <w:pPr>
        <w:widowControl/>
        <w:ind w:left="1080" w:hanging="360"/>
      </w:pPr>
      <w:r>
        <w:t>4.</w:t>
      </w:r>
      <w:r>
        <w:tab/>
      </w:r>
      <w:r w:rsidR="00751609" w:rsidRPr="007E1E7B">
        <w:t xml:space="preserve">For each grouping, create </w:t>
      </w:r>
      <w:r w:rsidR="005917A4">
        <w:t xml:space="preserve">a </w:t>
      </w:r>
      <w:r w:rsidR="00751609" w:rsidRPr="007E1E7B">
        <w:t xml:space="preserve">summary </w:t>
      </w:r>
      <w:r w:rsidR="00751609">
        <w:t>or header cards using consensus.</w:t>
      </w:r>
      <w:r w:rsidR="00751609" w:rsidRPr="007E1E7B">
        <w:rPr>
          <w:rStyle w:val="EndnoteReference"/>
        </w:rPr>
        <w:endnoteReference w:id="78"/>
      </w:r>
    </w:p>
    <w:p w14:paraId="607ECC44" w14:textId="77777777" w:rsidR="00751609" w:rsidRDefault="00751609" w:rsidP="00F117EB">
      <w:pPr>
        <w:widowControl/>
      </w:pPr>
    </w:p>
    <w:p w14:paraId="7B6F3440" w14:textId="14BCC35E" w:rsidR="00751609" w:rsidRDefault="00751609" w:rsidP="00F117EB">
      <w:pPr>
        <w:widowControl/>
      </w:pPr>
      <w:r w:rsidRPr="007E1E7B">
        <w:t xml:space="preserve">When </w:t>
      </w:r>
      <w:r>
        <w:t>using</w:t>
      </w:r>
      <w:r w:rsidRPr="007E1E7B">
        <w:t xml:space="preserve"> this technique, invite the participants to help sort the ideas, </w:t>
      </w:r>
      <w:r>
        <w:t>while</w:t>
      </w:r>
      <w:r w:rsidRPr="007E1E7B">
        <w:t xml:space="preserve"> </w:t>
      </w:r>
      <w:r>
        <w:t xml:space="preserve">the facilitator </w:t>
      </w:r>
      <w:r w:rsidRPr="007E1E7B">
        <w:t>re</w:t>
      </w:r>
      <w:r>
        <w:t>m</w:t>
      </w:r>
      <w:r w:rsidRPr="007E1E7B">
        <w:t>ain</w:t>
      </w:r>
      <w:r>
        <w:t>s</w:t>
      </w:r>
      <w:r w:rsidRPr="007E1E7B">
        <w:t xml:space="preserve"> </w:t>
      </w:r>
      <w:r>
        <w:t xml:space="preserve">in </w:t>
      </w:r>
      <w:r w:rsidRPr="007E1E7B">
        <w:t xml:space="preserve">control. </w:t>
      </w:r>
      <w:r>
        <w:t>T</w:t>
      </w:r>
      <w:r w:rsidRPr="007E1E7B">
        <w:t xml:space="preserve">his is a game of horseshoes where getting close is good enough, but being too far </w:t>
      </w:r>
      <w:r>
        <w:t xml:space="preserve">away </w:t>
      </w:r>
      <w:r w:rsidRPr="007E1E7B">
        <w:t>is bad. In other words, you don’t want to end up having just one or two groupings when 10 are actually present. Building an affinity diagram can be done quickly, but you want to practice this before going before a group</w:t>
      </w:r>
      <w:r w:rsidR="005917A4">
        <w:t>. Y</w:t>
      </w:r>
      <w:r>
        <w:t xml:space="preserve">ou </w:t>
      </w:r>
      <w:r w:rsidRPr="007E1E7B">
        <w:t>have to be able to see the trees</w:t>
      </w:r>
      <w:r>
        <w:t xml:space="preserve"> for the forest and that takes some practice.</w:t>
      </w:r>
    </w:p>
    <w:p w14:paraId="74347C80" w14:textId="77777777" w:rsidR="00751609" w:rsidRDefault="00751609" w:rsidP="00F117EB">
      <w:pPr>
        <w:widowControl/>
      </w:pPr>
    </w:p>
    <w:p w14:paraId="1C992114" w14:textId="72AB8706" w:rsidR="00751609" w:rsidRDefault="00751609" w:rsidP="00F117EB">
      <w:pPr>
        <w:widowControl/>
      </w:pPr>
      <w:r w:rsidRPr="007E1E7B">
        <w:t>Looking at the small group of ideas from above, start with one that seems like a root idea</w:t>
      </w:r>
      <w:r w:rsidR="005917A4">
        <w:t>. Using</w:t>
      </w:r>
      <w:r w:rsidRPr="007E1E7B">
        <w:t xml:space="preserve"> advocate </w:t>
      </w:r>
      <w:r w:rsidR="005917A4">
        <w:t>as an</w:t>
      </w:r>
      <w:r w:rsidRPr="007E1E7B">
        <w:t xml:space="preserve"> example</w:t>
      </w:r>
      <w:r w:rsidR="005917A4">
        <w:t>, t</w:t>
      </w:r>
      <w:r w:rsidRPr="007E1E7B">
        <w:t xml:space="preserve">here are three other ideas that belong: be ambassadors, promote, </w:t>
      </w:r>
      <w:r w:rsidR="005917A4">
        <w:t xml:space="preserve">and </w:t>
      </w:r>
      <w:r w:rsidRPr="007E1E7B">
        <w:t xml:space="preserve">good representatives. </w:t>
      </w:r>
      <w:r>
        <w:t>The table below shows</w:t>
      </w:r>
      <w:r w:rsidRPr="007E1E7B">
        <w:t xml:space="preserve"> the results</w:t>
      </w:r>
      <w:r>
        <w:t>:</w:t>
      </w:r>
    </w:p>
    <w:p w14:paraId="3996C95E" w14:textId="77777777" w:rsidR="00751609" w:rsidRPr="007E1E7B" w:rsidRDefault="00751609" w:rsidP="00F117EB">
      <w:pPr>
        <w:widowControl/>
        <w:jc w:val="cente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788"/>
        <w:gridCol w:w="4788"/>
      </w:tblGrid>
      <w:tr w:rsidR="00751609" w:rsidRPr="00616773" w14:paraId="58F83FA8" w14:textId="77777777" w:rsidTr="00C90B01">
        <w:trPr>
          <w:jc w:val="center"/>
        </w:trPr>
        <w:tc>
          <w:tcPr>
            <w:tcW w:w="4788" w:type="dxa"/>
            <w:shd w:val="clear" w:color="auto" w:fill="D9D9D9" w:themeFill="background1" w:themeFillShade="D9"/>
          </w:tcPr>
          <w:p w14:paraId="68B7F177" w14:textId="77777777" w:rsidR="00751609" w:rsidRPr="009E5BCF" w:rsidRDefault="00751609" w:rsidP="00F117EB">
            <w:pPr>
              <w:widowControl/>
              <w:jc w:val="center"/>
            </w:pPr>
            <w:r w:rsidRPr="009E5BCF">
              <w:t>Ideas</w:t>
            </w:r>
          </w:p>
        </w:tc>
        <w:tc>
          <w:tcPr>
            <w:tcW w:w="4788" w:type="dxa"/>
            <w:shd w:val="clear" w:color="auto" w:fill="D9D9D9" w:themeFill="background1" w:themeFillShade="D9"/>
          </w:tcPr>
          <w:p w14:paraId="73B745A8" w14:textId="77777777" w:rsidR="00751609" w:rsidRPr="009E5BCF" w:rsidRDefault="00751609" w:rsidP="00F117EB">
            <w:pPr>
              <w:widowControl/>
              <w:jc w:val="center"/>
            </w:pPr>
            <w:r w:rsidRPr="009E5BCF">
              <w:t>Results</w:t>
            </w:r>
          </w:p>
        </w:tc>
      </w:tr>
      <w:tr w:rsidR="00751609" w:rsidRPr="00616773" w14:paraId="3A501A68" w14:textId="77777777" w:rsidTr="00D97FC8">
        <w:trPr>
          <w:jc w:val="center"/>
        </w:trPr>
        <w:tc>
          <w:tcPr>
            <w:tcW w:w="4788" w:type="dxa"/>
          </w:tcPr>
          <w:p w14:paraId="46AEF329" w14:textId="77777777" w:rsidR="00751609" w:rsidRPr="008D53D2" w:rsidRDefault="00751609" w:rsidP="00F117EB">
            <w:pPr>
              <w:widowControl/>
            </w:pPr>
            <w:r w:rsidRPr="009E5BCF">
              <w:t>contacts and resources, get money</w:t>
            </w:r>
          </w:p>
        </w:tc>
        <w:tc>
          <w:tcPr>
            <w:tcW w:w="4788" w:type="dxa"/>
          </w:tcPr>
          <w:p w14:paraId="40B351A6" w14:textId="614D9A27" w:rsidR="00751609" w:rsidRPr="009E5BCF" w:rsidRDefault="00751609" w:rsidP="00F117EB">
            <w:pPr>
              <w:widowControl/>
              <w:rPr>
                <w:b/>
              </w:rPr>
            </w:pPr>
            <w:r w:rsidRPr="009E5BCF">
              <w:t>Raise money</w:t>
            </w:r>
          </w:p>
        </w:tc>
      </w:tr>
      <w:tr w:rsidR="00751609" w:rsidRPr="00616773" w14:paraId="6724A4DA" w14:textId="77777777" w:rsidTr="00D97FC8">
        <w:trPr>
          <w:jc w:val="center"/>
        </w:trPr>
        <w:tc>
          <w:tcPr>
            <w:tcW w:w="4788" w:type="dxa"/>
          </w:tcPr>
          <w:p w14:paraId="2E11DE1A" w14:textId="792839B3" w:rsidR="00751609" w:rsidRPr="009E5BCF" w:rsidRDefault="00751609" w:rsidP="00F117EB">
            <w:pPr>
              <w:widowControl/>
            </w:pPr>
            <w:r w:rsidRPr="009E5BCF">
              <w:t>recruit others, sit on subcommittees, do the work of the board</w:t>
            </w:r>
          </w:p>
        </w:tc>
        <w:tc>
          <w:tcPr>
            <w:tcW w:w="4788" w:type="dxa"/>
          </w:tcPr>
          <w:p w14:paraId="7E824882" w14:textId="77777777" w:rsidR="00751609" w:rsidRPr="009E5BCF" w:rsidRDefault="00751609" w:rsidP="00F117EB">
            <w:pPr>
              <w:widowControl/>
            </w:pPr>
            <w:r w:rsidRPr="009E5BCF">
              <w:t>Do the board’s work</w:t>
            </w:r>
          </w:p>
        </w:tc>
      </w:tr>
      <w:tr w:rsidR="00751609" w:rsidRPr="00616773" w14:paraId="70732461" w14:textId="77777777" w:rsidTr="00D97FC8">
        <w:trPr>
          <w:jc w:val="center"/>
        </w:trPr>
        <w:tc>
          <w:tcPr>
            <w:tcW w:w="4788" w:type="dxa"/>
          </w:tcPr>
          <w:p w14:paraId="03D52254" w14:textId="77777777" w:rsidR="00751609" w:rsidRPr="009E5BCF" w:rsidRDefault="00751609" w:rsidP="00F117EB">
            <w:pPr>
              <w:widowControl/>
            </w:pPr>
            <w:r w:rsidRPr="009E5BCF">
              <w:t>be ambassadors, promote, good representatives</w:t>
            </w:r>
            <w:r>
              <w:t>, advocate</w:t>
            </w:r>
          </w:p>
        </w:tc>
        <w:tc>
          <w:tcPr>
            <w:tcW w:w="4788" w:type="dxa"/>
          </w:tcPr>
          <w:p w14:paraId="2292AFE8" w14:textId="77777777" w:rsidR="00751609" w:rsidRPr="009E5BCF" w:rsidRDefault="00751609" w:rsidP="00F117EB">
            <w:pPr>
              <w:widowControl/>
            </w:pPr>
            <w:r w:rsidRPr="009E5BCF">
              <w:t>Champion the organization</w:t>
            </w:r>
          </w:p>
        </w:tc>
      </w:tr>
      <w:tr w:rsidR="00751609" w:rsidRPr="00616773" w14:paraId="46AD26BC" w14:textId="77777777" w:rsidTr="00D97FC8">
        <w:trPr>
          <w:jc w:val="center"/>
        </w:trPr>
        <w:tc>
          <w:tcPr>
            <w:tcW w:w="4788" w:type="dxa"/>
          </w:tcPr>
          <w:p w14:paraId="0C4799EC" w14:textId="77777777" w:rsidR="00751609" w:rsidRPr="009E5BCF" w:rsidRDefault="00751609" w:rsidP="00F117EB">
            <w:pPr>
              <w:widowControl/>
            </w:pPr>
            <w:r w:rsidRPr="009E5BCF">
              <w:t>prepare, be educated, dedicated, ask questions, make good decisions, attend, provide tech expertise, be active, participate, give money, attend events</w:t>
            </w:r>
          </w:p>
        </w:tc>
        <w:tc>
          <w:tcPr>
            <w:tcW w:w="4788" w:type="dxa"/>
          </w:tcPr>
          <w:p w14:paraId="31E8AFCD" w14:textId="77777777" w:rsidR="00751609" w:rsidRPr="009E5BCF" w:rsidRDefault="00751609" w:rsidP="00F117EB">
            <w:pPr>
              <w:widowControl/>
            </w:pPr>
            <w:r w:rsidRPr="009E5BCF">
              <w:t>Make good decisions</w:t>
            </w:r>
          </w:p>
        </w:tc>
      </w:tr>
    </w:tbl>
    <w:p w14:paraId="7BB3DD46" w14:textId="77777777" w:rsidR="00751609" w:rsidRDefault="00751609" w:rsidP="00F117EB">
      <w:pPr>
        <w:widowControl/>
      </w:pPr>
    </w:p>
    <w:p w14:paraId="3E3CC49C" w14:textId="77777777" w:rsidR="00751609" w:rsidRDefault="00751609" w:rsidP="00F117EB">
      <w:pPr>
        <w:widowControl/>
      </w:pPr>
      <w:r w:rsidRPr="007E1E7B">
        <w:t xml:space="preserve">The final step in the BAM process is </w:t>
      </w:r>
      <w:r w:rsidRPr="00180056">
        <w:rPr>
          <w:b/>
        </w:rPr>
        <w:t xml:space="preserve">multi-voting to prioritize or </w:t>
      </w:r>
      <w:r w:rsidRPr="00180056">
        <w:rPr>
          <w:b/>
          <w:i/>
        </w:rPr>
        <w:t xml:space="preserve">rate </w:t>
      </w:r>
      <w:r w:rsidRPr="00180056">
        <w:rPr>
          <w:b/>
        </w:rPr>
        <w:t>the final ideas</w:t>
      </w:r>
      <w:r w:rsidRPr="007E1E7B">
        <w:t xml:space="preserve">. </w:t>
      </w:r>
      <w:r>
        <w:t xml:space="preserve">The easiest tool is weighted multi-voting that </w:t>
      </w:r>
      <w:r w:rsidRPr="007E1E7B">
        <w:t xml:space="preserve">I </w:t>
      </w:r>
      <w:r>
        <w:t xml:space="preserve">like to </w:t>
      </w:r>
      <w:r w:rsidRPr="007E1E7B">
        <w:t>call “Take it to Vegas</w:t>
      </w:r>
      <w:r>
        <w:t>,</w:t>
      </w:r>
      <w:r w:rsidRPr="007E1E7B">
        <w:t xml:space="preserve">” where a blue dot equals $3, a red dot equals $2, and a green dot equals $1. Each person gets one </w:t>
      </w:r>
      <w:r>
        <w:t xml:space="preserve">dot </w:t>
      </w:r>
      <w:r w:rsidRPr="007E1E7B">
        <w:t>of each color to distribute on any grouping of ideas. They can put all their dots on one grouping or spread the dots around. Adding up the money yie</w:t>
      </w:r>
      <w:r>
        <w:t>lds a strong sense of priority as shown in the following table:</w:t>
      </w:r>
    </w:p>
    <w:p w14:paraId="3C4F6A04" w14:textId="77777777" w:rsidR="00751609" w:rsidRDefault="00751609" w:rsidP="00F117EB">
      <w:pPr>
        <w:widowControl/>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788"/>
        <w:gridCol w:w="4788"/>
      </w:tblGrid>
      <w:tr w:rsidR="00751609" w:rsidRPr="00616773" w14:paraId="0626EFFF" w14:textId="77777777" w:rsidTr="00C90B01">
        <w:trPr>
          <w:trHeight w:val="228"/>
        </w:trPr>
        <w:tc>
          <w:tcPr>
            <w:tcW w:w="4788" w:type="dxa"/>
            <w:shd w:val="clear" w:color="auto" w:fill="D9D9D9" w:themeFill="background1" w:themeFillShade="D9"/>
          </w:tcPr>
          <w:p w14:paraId="4DA2F105" w14:textId="77777777" w:rsidR="00751609" w:rsidRPr="009E5BCF" w:rsidRDefault="00751609" w:rsidP="00F117EB">
            <w:pPr>
              <w:widowControl/>
              <w:jc w:val="center"/>
            </w:pPr>
            <w:r w:rsidRPr="009E5BCF">
              <w:t>Ideas</w:t>
            </w:r>
          </w:p>
        </w:tc>
        <w:tc>
          <w:tcPr>
            <w:tcW w:w="4788" w:type="dxa"/>
            <w:shd w:val="clear" w:color="auto" w:fill="D9D9D9" w:themeFill="background1" w:themeFillShade="D9"/>
          </w:tcPr>
          <w:p w14:paraId="7F053749" w14:textId="77777777" w:rsidR="00751609" w:rsidRPr="009E5BCF" w:rsidRDefault="00751609" w:rsidP="00F117EB">
            <w:pPr>
              <w:widowControl/>
              <w:jc w:val="center"/>
            </w:pPr>
            <w:r w:rsidRPr="009E5BCF">
              <w:t>Results</w:t>
            </w:r>
          </w:p>
        </w:tc>
      </w:tr>
      <w:tr w:rsidR="00751609" w:rsidRPr="00616773" w14:paraId="0E9139C6" w14:textId="77777777" w:rsidTr="00D97FC8">
        <w:trPr>
          <w:trHeight w:val="1012"/>
        </w:trPr>
        <w:tc>
          <w:tcPr>
            <w:tcW w:w="4788" w:type="dxa"/>
          </w:tcPr>
          <w:p w14:paraId="1ED1C282" w14:textId="77777777" w:rsidR="00751609" w:rsidRPr="00724835" w:rsidRDefault="00751609" w:rsidP="00F117EB">
            <w:pPr>
              <w:widowControl/>
            </w:pPr>
            <w:r w:rsidRPr="009E5BCF">
              <w:t xml:space="preserve">prepare, be educated, dedicated, ask questions, make good decisions, attend, provide tech expertise, be active, participate, give money, attend events </w:t>
            </w:r>
          </w:p>
        </w:tc>
        <w:tc>
          <w:tcPr>
            <w:tcW w:w="4788" w:type="dxa"/>
          </w:tcPr>
          <w:p w14:paraId="701FC9E5" w14:textId="77777777" w:rsidR="00751609" w:rsidRPr="00724835" w:rsidRDefault="00751609" w:rsidP="00F117EB">
            <w:pPr>
              <w:widowControl/>
              <w:rPr>
                <w:b/>
              </w:rPr>
            </w:pPr>
            <w:r w:rsidRPr="009E5BCF">
              <w:t>Make good decisions (21)</w:t>
            </w:r>
          </w:p>
        </w:tc>
      </w:tr>
      <w:tr w:rsidR="00751609" w:rsidRPr="00616773" w14:paraId="1E289002" w14:textId="77777777" w:rsidTr="00D97FC8">
        <w:trPr>
          <w:trHeight w:val="296"/>
        </w:trPr>
        <w:tc>
          <w:tcPr>
            <w:tcW w:w="4788" w:type="dxa"/>
          </w:tcPr>
          <w:p w14:paraId="746223D6" w14:textId="77777777" w:rsidR="00751609" w:rsidRPr="00724835" w:rsidRDefault="00751609" w:rsidP="00F117EB">
            <w:pPr>
              <w:widowControl/>
            </w:pPr>
            <w:r w:rsidRPr="009E5BCF">
              <w:t>contacts and resources, get money</w:t>
            </w:r>
          </w:p>
        </w:tc>
        <w:tc>
          <w:tcPr>
            <w:tcW w:w="4788" w:type="dxa"/>
          </w:tcPr>
          <w:p w14:paraId="7405D0CF" w14:textId="77777777" w:rsidR="00751609" w:rsidRPr="00724835" w:rsidRDefault="00751609" w:rsidP="00F117EB">
            <w:pPr>
              <w:widowControl/>
            </w:pPr>
            <w:r>
              <w:t>Raise money (13)</w:t>
            </w:r>
          </w:p>
        </w:tc>
      </w:tr>
      <w:tr w:rsidR="00751609" w:rsidRPr="00616773" w14:paraId="1A6579E8" w14:textId="77777777" w:rsidTr="00D97FC8">
        <w:trPr>
          <w:trHeight w:val="513"/>
        </w:trPr>
        <w:tc>
          <w:tcPr>
            <w:tcW w:w="4788" w:type="dxa"/>
          </w:tcPr>
          <w:p w14:paraId="15296B7B" w14:textId="77777777" w:rsidR="00751609" w:rsidRPr="00724835" w:rsidRDefault="00751609" w:rsidP="00F117EB">
            <w:pPr>
              <w:widowControl/>
            </w:pPr>
            <w:r w:rsidRPr="009E5BCF">
              <w:t>be ambassadors, promote, good representatives, advocate</w:t>
            </w:r>
          </w:p>
        </w:tc>
        <w:tc>
          <w:tcPr>
            <w:tcW w:w="4788" w:type="dxa"/>
          </w:tcPr>
          <w:p w14:paraId="710CFD7C" w14:textId="77777777" w:rsidR="00751609" w:rsidRPr="00724835" w:rsidRDefault="00751609" w:rsidP="00F117EB">
            <w:pPr>
              <w:widowControl/>
            </w:pPr>
            <w:r w:rsidRPr="009E5BCF">
              <w:t>Champion the organization (8)</w:t>
            </w:r>
          </w:p>
        </w:tc>
      </w:tr>
      <w:tr w:rsidR="00751609" w:rsidRPr="00616773" w14:paraId="6286F0FB" w14:textId="77777777" w:rsidTr="00D97FC8">
        <w:trPr>
          <w:trHeight w:val="170"/>
        </w:trPr>
        <w:tc>
          <w:tcPr>
            <w:tcW w:w="4788" w:type="dxa"/>
          </w:tcPr>
          <w:p w14:paraId="4202767F" w14:textId="77777777" w:rsidR="00751609" w:rsidRPr="00724835" w:rsidRDefault="00751609" w:rsidP="00F117EB">
            <w:pPr>
              <w:widowControl/>
            </w:pPr>
            <w:r w:rsidRPr="009E5BCF">
              <w:t xml:space="preserve">recruit others, sit on sub committees, do the work of the board </w:t>
            </w:r>
          </w:p>
        </w:tc>
        <w:tc>
          <w:tcPr>
            <w:tcW w:w="4788" w:type="dxa"/>
          </w:tcPr>
          <w:p w14:paraId="7388CF55" w14:textId="77777777" w:rsidR="00751609" w:rsidRPr="00724835" w:rsidRDefault="00751609" w:rsidP="00F117EB">
            <w:pPr>
              <w:widowControl/>
            </w:pPr>
            <w:r>
              <w:br w:type="column"/>
              <w:t>Do the board’s work (0)</w:t>
            </w:r>
          </w:p>
        </w:tc>
      </w:tr>
    </w:tbl>
    <w:p w14:paraId="6DD7A5D2" w14:textId="77777777" w:rsidR="00751609" w:rsidRDefault="00751609" w:rsidP="00F117EB">
      <w:pPr>
        <w:widowControl/>
      </w:pPr>
    </w:p>
    <w:p w14:paraId="050164ED" w14:textId="77777777" w:rsidR="00751609" w:rsidRDefault="00751609" w:rsidP="00F117EB">
      <w:pPr>
        <w:widowControl/>
      </w:pPr>
      <w:r w:rsidRPr="007E1E7B">
        <w:t>In the case of the last grouping that earned no points, you’d have a choice of whether to keep it in the mix. Remember that prioritization does not necessarily require discarding groupings; it’s simply a method for establishing importance.</w:t>
      </w:r>
      <w:r>
        <w:t xml:space="preserve"> </w:t>
      </w:r>
      <w:r w:rsidRPr="00FC4DA6">
        <w:rPr>
          <w:b/>
        </w:rPr>
        <w:t xml:space="preserve">Indeed, perhaps less </w:t>
      </w:r>
      <w:r w:rsidRPr="00FC4DA6">
        <w:rPr>
          <w:b/>
        </w:rPr>
        <w:lastRenderedPageBreak/>
        <w:t>important than what is at the top of the list is what ends up at the bottom</w:t>
      </w:r>
      <w:r>
        <w:t xml:space="preserve">. Multi-voting is a good way to winnow out the things that you’re not going to pursue further. </w:t>
      </w:r>
    </w:p>
    <w:p w14:paraId="2189807C" w14:textId="77777777" w:rsidR="00751609" w:rsidRDefault="00751609" w:rsidP="00F117EB">
      <w:pPr>
        <w:widowControl/>
      </w:pPr>
    </w:p>
    <w:p w14:paraId="3312EB37" w14:textId="77777777" w:rsidR="00751609" w:rsidRDefault="00751609" w:rsidP="00F117EB">
      <w:pPr>
        <w:widowControl/>
      </w:pPr>
      <w:r>
        <w:t xml:space="preserve">A word of caution: not every BAM process requires the multi-voting step. Sometimes the consensus of the group is so strong, it is not necessary. This is also true when time is at a premium or when prioritization is not necessary. </w:t>
      </w:r>
    </w:p>
    <w:p w14:paraId="77D67278" w14:textId="77777777" w:rsidR="00751609" w:rsidRDefault="00751609" w:rsidP="00F117EB">
      <w:pPr>
        <w:widowControl/>
      </w:pPr>
      <w:bookmarkStart w:id="129" w:name="_Toc264188318"/>
      <w:bookmarkStart w:id="130" w:name="_Toc265049500"/>
      <w:bookmarkEnd w:id="129"/>
      <w:bookmarkEnd w:id="130"/>
    </w:p>
    <w:p w14:paraId="78F26F75" w14:textId="77777777" w:rsidR="00751609" w:rsidRDefault="00751609" w:rsidP="00F117EB">
      <w:pPr>
        <w:widowControl/>
      </w:pPr>
      <w:r>
        <w:t xml:space="preserve">The supplies you’ll need for a </w:t>
      </w:r>
      <w:r w:rsidRPr="007E1E7B">
        <w:t>BAM</w:t>
      </w:r>
      <w:r>
        <w:t xml:space="preserve"> process include </w:t>
      </w:r>
      <w:r w:rsidRPr="007E1E7B">
        <w:t>four lightweight aluminum telescoping display easels, four packages (three boards per package) of 30” x 40” foam boards, magic markers, a role of clear packing tape, and 10 packages of 5” x 8” Post-it</w:t>
      </w:r>
      <w:r w:rsidRPr="007E1E7B">
        <w:rPr>
          <w:vertAlign w:val="superscript"/>
        </w:rPr>
        <w:t xml:space="preserve">® </w:t>
      </w:r>
      <w:r w:rsidRPr="007E1E7B">
        <w:t xml:space="preserve">notes. </w:t>
      </w:r>
      <w:r>
        <w:t xml:space="preserve">You should also get </w:t>
      </w:r>
      <w:r w:rsidRPr="007E1E7B">
        <w:t xml:space="preserve">black magic markers and sticky dots </w:t>
      </w:r>
      <w:r>
        <w:t xml:space="preserve">in blue, red, and green colors. </w:t>
      </w:r>
    </w:p>
    <w:p w14:paraId="07AAE41A" w14:textId="77777777" w:rsidR="00751609" w:rsidRDefault="00751609" w:rsidP="00F117EB">
      <w:pPr>
        <w:widowControl/>
      </w:pPr>
    </w:p>
    <w:p w14:paraId="41FD7204" w14:textId="634532B0" w:rsidR="00751609" w:rsidRDefault="00751609" w:rsidP="00F117EB">
      <w:pPr>
        <w:widowControl/>
      </w:pPr>
      <w:r>
        <w:t>A</w:t>
      </w:r>
      <w:r w:rsidRPr="007E1E7B">
        <w:t xml:space="preserve">ssemble the foam boards into six bigger 60” x 80” boards by taping the adjoining seams on both sides. </w:t>
      </w:r>
      <w:r>
        <w:t>L</w:t>
      </w:r>
      <w:r w:rsidRPr="007E1E7B">
        <w:t>eave two boards blank and load the four other boards with Post-it</w:t>
      </w:r>
      <w:r w:rsidRPr="007E1E7B">
        <w:rPr>
          <w:vertAlign w:val="superscript"/>
        </w:rPr>
        <w:t xml:space="preserve">® </w:t>
      </w:r>
      <w:r w:rsidRPr="007E1E7B">
        <w:t xml:space="preserve">notes in vertical columns, seven notes to a column with seven columns to a board. </w:t>
      </w:r>
      <w:r>
        <w:t>P</w:t>
      </w:r>
      <w:r w:rsidRPr="007E1E7B">
        <w:t>ut the two blank boards abutting each other spanned across the four easels.</w:t>
      </w:r>
      <w:r>
        <w:t xml:space="preserve"> Place </w:t>
      </w:r>
      <w:r w:rsidRPr="007E1E7B">
        <w:t>the four loaded boards</w:t>
      </w:r>
      <w:r w:rsidR="005917A4">
        <w:t>,</w:t>
      </w:r>
      <w:r w:rsidRPr="007E1E7B">
        <w:t xml:space="preserve"> one behind the other</w:t>
      </w:r>
      <w:r w:rsidR="005917A4">
        <w:t>,</w:t>
      </w:r>
      <w:r w:rsidRPr="007E1E7B">
        <w:t xml:space="preserve"> in the middle of the two blank boards</w:t>
      </w:r>
      <w:r w:rsidR="005917A4">
        <w:t xml:space="preserve"> (</w:t>
      </w:r>
      <w:r w:rsidRPr="007E1E7B">
        <w:t>leav</w:t>
      </w:r>
      <w:r w:rsidR="005917A4">
        <w:t>ing</w:t>
      </w:r>
      <w:r w:rsidRPr="007E1E7B">
        <w:t xml:space="preserve"> one-half of each blank board on each end</w:t>
      </w:r>
      <w:r w:rsidR="005917A4">
        <w:t>)</w:t>
      </w:r>
      <w:r w:rsidRPr="007E1E7B">
        <w:t>.</w:t>
      </w:r>
      <w:r>
        <w:t xml:space="preserve"> </w:t>
      </w:r>
    </w:p>
    <w:p w14:paraId="330BE29D" w14:textId="77777777" w:rsidR="00751609" w:rsidRDefault="00751609" w:rsidP="00F117EB">
      <w:pPr>
        <w:widowControl/>
      </w:pPr>
    </w:p>
    <w:p w14:paraId="6A016EBC" w14:textId="77777777" w:rsidR="00751609" w:rsidRDefault="00751609" w:rsidP="00F117EB">
      <w:pPr>
        <w:widowControl/>
      </w:pPr>
      <w:r>
        <w:t>A</w:t>
      </w:r>
      <w:r w:rsidRPr="007E1E7B">
        <w:t>rrange the participants around a table set up in an open U shape with an</w:t>
      </w:r>
      <w:r>
        <w:t xml:space="preserve"> </w:t>
      </w:r>
      <w:r w:rsidRPr="007E1E7B">
        <w:t xml:space="preserve">equal number of comfortable chairs on the three outside sides. </w:t>
      </w:r>
      <w:r>
        <w:t>P</w:t>
      </w:r>
      <w:r w:rsidRPr="007E1E7B">
        <w:t xml:space="preserve">ut the easels at the head of the open U. </w:t>
      </w:r>
      <w:r>
        <w:t>You’re now ready to go!</w:t>
      </w:r>
    </w:p>
    <w:p w14:paraId="540209FF" w14:textId="77777777" w:rsidR="002B233A" w:rsidRDefault="002B233A" w:rsidP="00F117EB">
      <w:pPr>
        <w:widowControl/>
      </w:pPr>
    </w:p>
    <w:p w14:paraId="6D466475" w14:textId="77777777" w:rsidR="00751609" w:rsidRDefault="00751609" w:rsidP="00F117EB">
      <w:pPr>
        <w:widowControl/>
      </w:pPr>
      <w:bookmarkStart w:id="131" w:name="_Toc439003741"/>
      <w:bookmarkStart w:id="132" w:name="_Toc444854265"/>
      <w:r>
        <w:br w:type="page"/>
      </w:r>
    </w:p>
    <w:p w14:paraId="4088E121" w14:textId="25C15265" w:rsidR="002B233A" w:rsidRDefault="002B233A" w:rsidP="00F117EB">
      <w:pPr>
        <w:pStyle w:val="Heading1"/>
        <w:widowControl/>
      </w:pPr>
      <w:bookmarkStart w:id="133" w:name="_Toc441592277"/>
      <w:bookmarkStart w:id="134" w:name="_Toc444854749"/>
      <w:bookmarkStart w:id="135" w:name="_Ref470616272"/>
      <w:bookmarkStart w:id="136" w:name="_Ref470616280"/>
      <w:bookmarkStart w:id="137" w:name="_Toc482831775"/>
      <w:bookmarkEnd w:id="131"/>
      <w:bookmarkEnd w:id="132"/>
      <w:r>
        <w:lastRenderedPageBreak/>
        <w:t>Strategic Plan</w:t>
      </w:r>
      <w:bookmarkEnd w:id="133"/>
      <w:bookmarkEnd w:id="134"/>
      <w:bookmarkEnd w:id="135"/>
      <w:bookmarkEnd w:id="136"/>
      <w:r w:rsidR="00102E77">
        <w:t xml:space="preserve"> Sample</w:t>
      </w:r>
      <w:bookmarkEnd w:id="137"/>
    </w:p>
    <w:p w14:paraId="5E3175F2" w14:textId="77777777" w:rsidR="002B233A" w:rsidRDefault="002B233A" w:rsidP="00F117EB">
      <w:pPr>
        <w:widowControl/>
      </w:pPr>
    </w:p>
    <w:p w14:paraId="3F7F6E4A" w14:textId="77777777" w:rsidR="00C90B01" w:rsidRDefault="00C90B01" w:rsidP="00F117EB">
      <w:pPr>
        <w:pStyle w:val="Heading2"/>
        <w:widowControl/>
      </w:pPr>
      <w:bookmarkStart w:id="138" w:name="_Toc441592278"/>
      <w:bookmarkStart w:id="139" w:name="_Toc444854750"/>
      <w:bookmarkStart w:id="140" w:name="_Toc462498968"/>
      <w:bookmarkStart w:id="141" w:name="_Toc482831776"/>
      <w:r>
        <w:t>Executive Summary</w:t>
      </w:r>
      <w:bookmarkEnd w:id="138"/>
      <w:bookmarkEnd w:id="139"/>
      <w:bookmarkEnd w:id="140"/>
      <w:bookmarkEnd w:id="141"/>
    </w:p>
    <w:p w14:paraId="16B6EBBF" w14:textId="77777777" w:rsidR="00C90B01" w:rsidRDefault="00C90B01" w:rsidP="00F117EB">
      <w:pPr>
        <w:widowControl/>
      </w:pPr>
    </w:p>
    <w:p w14:paraId="027EB038" w14:textId="5CF4AF93" w:rsidR="00C90B01" w:rsidRDefault="00C90B01" w:rsidP="00F117EB">
      <w:pPr>
        <w:widowControl/>
      </w:pPr>
      <w:r>
        <w:t>The Strategic Plan for Community Health Centers</w:t>
      </w:r>
      <w:r w:rsidR="00AB0624">
        <w:t xml:space="preserve"> (CHC)</w:t>
      </w:r>
      <w:r>
        <w:t xml:space="preserve"> used the sustainable strategy</w:t>
      </w:r>
      <w:r>
        <w:rPr>
          <w:i/>
        </w:rPr>
        <w:t xml:space="preserve"> </w:t>
      </w:r>
      <w:r>
        <w:t xml:space="preserve">platform wherein </w:t>
      </w:r>
      <w:r w:rsidRPr="008730E3">
        <w:t xml:space="preserve">leadership </w:t>
      </w:r>
      <w:r>
        <w:t>f</w:t>
      </w:r>
      <w:r w:rsidRPr="008730E3">
        <w:t>ocus</w:t>
      </w:r>
      <w:r>
        <w:t>ed</w:t>
      </w:r>
      <w:r w:rsidRPr="008730E3">
        <w:t xml:space="preserve"> its energy </w:t>
      </w:r>
      <w:r>
        <w:t xml:space="preserve">to ensure the agency got the job </w:t>
      </w:r>
      <w:r w:rsidRPr="008730E3">
        <w:t>done</w:t>
      </w:r>
      <w:r>
        <w:t xml:space="preserve"> and accomplished its purpose. </w:t>
      </w:r>
    </w:p>
    <w:p w14:paraId="513AFFCD" w14:textId="77777777" w:rsidR="00C90B01" w:rsidRDefault="00C90B01" w:rsidP="00F117EB">
      <w:pPr>
        <w:widowControl/>
      </w:pPr>
    </w:p>
    <w:p w14:paraId="5F7442CD" w14:textId="399DB99B" w:rsidR="00C90B01" w:rsidRDefault="00C90B01" w:rsidP="00F117EB">
      <w:pPr>
        <w:widowControl/>
      </w:pPr>
      <w:r w:rsidRPr="008730E3">
        <w:t xml:space="preserve">With </w:t>
      </w:r>
      <w:r>
        <w:t xml:space="preserve">sustainable strategy, </w:t>
      </w:r>
      <w:r w:rsidRPr="008730E3">
        <w:t>the right answers come from the right questions</w:t>
      </w:r>
      <w:del w:id="142" w:author="Author">
        <w:r w:rsidDel="00C75EB1">
          <w:delText>.</w:delText>
        </w:r>
      </w:del>
      <w:r>
        <w:t xml:space="preserve"> </w:t>
      </w:r>
      <w:ins w:id="143" w:author="Author">
        <w:r w:rsidR="00C75EB1">
          <w:t>a</w:t>
        </w:r>
      </w:ins>
      <w:del w:id="144" w:author="Author">
        <w:r w:rsidDel="00C75EB1">
          <w:delText>A</w:delText>
        </w:r>
      </w:del>
      <w:r>
        <w:t>s shown in the illustration below</w:t>
      </w:r>
      <w:del w:id="145" w:author="Author">
        <w:r w:rsidDel="00C75EB1">
          <w:delText>, the strategic plan is composed of the elements in grey</w:delText>
        </w:r>
      </w:del>
      <w:r>
        <w:t>:</w:t>
      </w:r>
    </w:p>
    <w:p w14:paraId="04BE5934" w14:textId="77777777" w:rsidR="000A789E" w:rsidRDefault="000A789E" w:rsidP="00F117EB">
      <w:pPr>
        <w:widowControl/>
        <w:jc w:val="center"/>
      </w:pPr>
    </w:p>
    <w:p w14:paraId="6112A0B1" w14:textId="22AB9E43" w:rsidR="000A789E" w:rsidRDefault="000A789E" w:rsidP="00F117EB">
      <w:pPr>
        <w:widowControl/>
        <w:jc w:val="center"/>
      </w:pPr>
      <w:r>
        <w:rPr>
          <w:noProof/>
        </w:rPr>
        <w:drawing>
          <wp:inline distT="0" distB="0" distL="0" distR="0" wp14:anchorId="2CE342C3" wp14:editId="18CD9161">
            <wp:extent cx="1427733" cy="1679287"/>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656" cy="1685077"/>
                    </a:xfrm>
                    <a:prstGeom prst="rect">
                      <a:avLst/>
                    </a:prstGeom>
                    <a:noFill/>
                  </pic:spPr>
                </pic:pic>
              </a:graphicData>
            </a:graphic>
          </wp:inline>
        </w:drawing>
      </w:r>
    </w:p>
    <w:p w14:paraId="3E222718" w14:textId="77777777" w:rsidR="00C90B01" w:rsidRDefault="00C90B01" w:rsidP="00F117EB">
      <w:pPr>
        <w:widowControl/>
        <w:rPr>
          <w:iCs/>
          <w:sz w:val="21"/>
        </w:rPr>
      </w:pPr>
    </w:p>
    <w:p w14:paraId="3F42A1C1" w14:textId="77777777" w:rsidR="00C90B01" w:rsidRDefault="00C90B01" w:rsidP="00F117EB">
      <w:pPr>
        <w:widowControl/>
        <w:rPr>
          <w:bCs/>
        </w:rPr>
      </w:pPr>
      <w:r>
        <w:t xml:space="preserve">The strategic planning process had four distinct phases: </w:t>
      </w:r>
    </w:p>
    <w:p w14:paraId="7A444160" w14:textId="77777777" w:rsidR="00C90B01" w:rsidRDefault="00C90B01" w:rsidP="00F117EB">
      <w:pPr>
        <w:widowControl/>
        <w:tabs>
          <w:tab w:val="left" w:pos="1171"/>
        </w:tabs>
        <w:rPr>
          <w:bCs/>
        </w:rPr>
      </w:pPr>
      <w:r>
        <w:rPr>
          <w:bCs/>
        </w:rPr>
        <w:tab/>
      </w:r>
    </w:p>
    <w:tbl>
      <w:tblPr>
        <w:tblStyle w:val="TableGrid"/>
        <w:tblW w:w="9576" w:type="dxa"/>
        <w:jc w:val="center"/>
        <w:tblBorders>
          <w:top w:val="none" w:sz="0" w:space="0" w:color="auto"/>
          <w:left w:val="none" w:sz="0" w:space="0" w:color="auto"/>
          <w:bottom w:val="none" w:sz="0" w:space="0" w:color="auto"/>
          <w:right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2394"/>
        <w:gridCol w:w="2394"/>
        <w:gridCol w:w="2394"/>
        <w:gridCol w:w="2394"/>
      </w:tblGrid>
      <w:tr w:rsidR="00C90B01" w:rsidRPr="00360621" w14:paraId="20500AF2" w14:textId="77777777" w:rsidTr="00AC518D">
        <w:trPr>
          <w:cantSplit/>
          <w:trHeight w:val="970"/>
          <w:jc w:val="center"/>
        </w:trPr>
        <w:tc>
          <w:tcPr>
            <w:tcW w:w="2394" w:type="dxa"/>
            <w:shd w:val="clear" w:color="auto" w:fill="auto"/>
          </w:tcPr>
          <w:p w14:paraId="278CFF08" w14:textId="77777777" w:rsidR="00C90B01" w:rsidRPr="007522D8" w:rsidRDefault="00C90B01" w:rsidP="00F117EB">
            <w:pPr>
              <w:widowControl/>
              <w:tabs>
                <w:tab w:val="left" w:pos="400"/>
              </w:tabs>
              <w:jc w:val="center"/>
              <w:rPr>
                <w:rFonts w:cs="Arial"/>
              </w:rPr>
            </w:pPr>
            <w:r w:rsidRPr="0063622C">
              <w:rPr>
                <w:rFonts w:cs="Arial"/>
                <w:b/>
              </w:rPr>
              <w:t>Great Start</w:t>
            </w:r>
            <w:r w:rsidRPr="007522D8">
              <w:rPr>
                <w:rFonts w:cs="Arial"/>
              </w:rPr>
              <w:br/>
            </w:r>
            <w:r w:rsidRPr="007522D8">
              <w:rPr>
                <w:rFonts w:cs="Arial"/>
                <w:i/>
              </w:rPr>
              <w:t>What are we</w:t>
            </w:r>
            <w:r w:rsidRPr="007522D8">
              <w:rPr>
                <w:rFonts w:cs="Arial"/>
                <w:i/>
              </w:rPr>
              <w:br/>
              <w:t>doing now?</w:t>
            </w:r>
          </w:p>
        </w:tc>
        <w:tc>
          <w:tcPr>
            <w:tcW w:w="2394" w:type="dxa"/>
          </w:tcPr>
          <w:p w14:paraId="672092D2" w14:textId="77777777" w:rsidR="00C90B01" w:rsidRPr="0063622C" w:rsidRDefault="00C90B01" w:rsidP="00F117EB">
            <w:pPr>
              <w:widowControl/>
              <w:jc w:val="center"/>
              <w:rPr>
                <w:rFonts w:cs="Arial"/>
                <w:b/>
              </w:rPr>
            </w:pPr>
            <w:r w:rsidRPr="0063622C">
              <w:rPr>
                <w:rFonts w:cs="Arial"/>
                <w:b/>
              </w:rPr>
              <w:t>Great Ideas</w:t>
            </w:r>
          </w:p>
          <w:p w14:paraId="67AD75FA" w14:textId="77777777" w:rsidR="00C90B01" w:rsidRPr="00014776" w:rsidRDefault="00C90B01" w:rsidP="00F117EB">
            <w:pPr>
              <w:widowControl/>
              <w:jc w:val="center"/>
              <w:rPr>
                <w:rFonts w:cs="Arial"/>
                <w:i/>
              </w:rPr>
            </w:pPr>
            <w:r w:rsidRPr="007522D8">
              <w:rPr>
                <w:rFonts w:cs="Arial"/>
                <w:i/>
              </w:rPr>
              <w:t>What could we</w:t>
            </w:r>
            <w:r w:rsidRPr="007522D8">
              <w:rPr>
                <w:rFonts w:cs="Arial"/>
                <w:i/>
              </w:rPr>
              <w:br/>
              <w:t>do next?</w:t>
            </w:r>
            <w:r>
              <w:rPr>
                <w:rFonts w:cs="Arial"/>
              </w:rPr>
              <w:br/>
            </w:r>
          </w:p>
        </w:tc>
        <w:tc>
          <w:tcPr>
            <w:tcW w:w="2394" w:type="dxa"/>
          </w:tcPr>
          <w:p w14:paraId="0493E30C" w14:textId="77777777" w:rsidR="00C90B01" w:rsidRPr="007522D8" w:rsidRDefault="00C90B01" w:rsidP="00F117EB">
            <w:pPr>
              <w:widowControl/>
              <w:jc w:val="center"/>
              <w:rPr>
                <w:rFonts w:cs="Arial"/>
              </w:rPr>
            </w:pPr>
            <w:r w:rsidRPr="0063622C">
              <w:rPr>
                <w:rFonts w:cs="Arial"/>
                <w:b/>
              </w:rPr>
              <w:t>Great Strategies</w:t>
            </w:r>
            <w:r w:rsidRPr="007522D8">
              <w:rPr>
                <w:rFonts w:cs="Arial"/>
              </w:rPr>
              <w:br/>
            </w:r>
            <w:r w:rsidRPr="007522D8">
              <w:rPr>
                <w:rFonts w:cs="Arial"/>
                <w:i/>
              </w:rPr>
              <w:t xml:space="preserve">What should we </w:t>
            </w:r>
            <w:r w:rsidRPr="007522D8">
              <w:rPr>
                <w:rFonts w:cs="Arial"/>
                <w:i/>
              </w:rPr>
              <w:br/>
              <w:t>do next?</w:t>
            </w:r>
          </w:p>
        </w:tc>
        <w:tc>
          <w:tcPr>
            <w:tcW w:w="2394" w:type="dxa"/>
          </w:tcPr>
          <w:p w14:paraId="3879F410" w14:textId="77777777" w:rsidR="00C90B01" w:rsidRDefault="00C90B01" w:rsidP="00F117EB">
            <w:pPr>
              <w:widowControl/>
              <w:jc w:val="center"/>
              <w:rPr>
                <w:rFonts w:cs="Arial"/>
                <w:i/>
              </w:rPr>
            </w:pPr>
            <w:r w:rsidRPr="0063622C">
              <w:rPr>
                <w:rFonts w:cs="Arial"/>
                <w:b/>
              </w:rPr>
              <w:t>Strategic Plan</w:t>
            </w:r>
            <w:r w:rsidRPr="007522D8">
              <w:rPr>
                <w:rFonts w:cs="Arial"/>
              </w:rPr>
              <w:br/>
            </w:r>
            <w:r w:rsidRPr="007522D8">
              <w:rPr>
                <w:rFonts w:cs="Arial"/>
                <w:i/>
              </w:rPr>
              <w:t>Wh</w:t>
            </w:r>
            <w:r>
              <w:rPr>
                <w:rFonts w:cs="Arial"/>
                <w:i/>
              </w:rPr>
              <w:t>at</w:t>
            </w:r>
            <w:del w:id="146" w:author="Author">
              <w:r w:rsidDel="0060219E">
                <w:rPr>
                  <w:rFonts w:cs="Arial"/>
                  <w:i/>
                </w:rPr>
                <w:delText xml:space="preserve"> we</w:delText>
              </w:r>
            </w:del>
            <w:r>
              <w:rPr>
                <w:rFonts w:cs="Arial"/>
                <w:i/>
              </w:rPr>
              <w:t xml:space="preserve"> will</w:t>
            </w:r>
          </w:p>
          <w:p w14:paraId="3994E633" w14:textId="55F45339" w:rsidR="00C90B01" w:rsidRPr="007522D8" w:rsidRDefault="0060219E" w:rsidP="00F117EB">
            <w:pPr>
              <w:widowControl/>
              <w:jc w:val="center"/>
              <w:rPr>
                <w:rFonts w:cs="Arial"/>
              </w:rPr>
            </w:pPr>
            <w:ins w:id="147" w:author="Author">
              <w:r>
                <w:rPr>
                  <w:rFonts w:cs="Arial"/>
                  <w:i/>
                </w:rPr>
                <w:t xml:space="preserve">we </w:t>
              </w:r>
            </w:ins>
            <w:r w:rsidR="00C90B01">
              <w:rPr>
                <w:rFonts w:cs="Arial"/>
                <w:i/>
              </w:rPr>
              <w:t>do next</w:t>
            </w:r>
            <w:ins w:id="148" w:author="Author">
              <w:r>
                <w:rPr>
                  <w:rFonts w:cs="Arial"/>
                  <w:i/>
                </w:rPr>
                <w:t>?</w:t>
              </w:r>
            </w:ins>
            <w:del w:id="149" w:author="Author">
              <w:r w:rsidR="00C90B01" w:rsidDel="0060219E">
                <w:rPr>
                  <w:rFonts w:cs="Arial"/>
                  <w:i/>
                </w:rPr>
                <w:delText>.</w:delText>
              </w:r>
            </w:del>
          </w:p>
        </w:tc>
      </w:tr>
    </w:tbl>
    <w:p w14:paraId="39C0A647" w14:textId="4AB82850" w:rsidR="00C90B01" w:rsidRDefault="00C90B01" w:rsidP="00F117EB">
      <w:pPr>
        <w:widowControl/>
      </w:pPr>
      <w:r>
        <w:t xml:space="preserve">Great Start began with values and behaviors. </w:t>
      </w:r>
      <w:r w:rsidR="00DC099F">
        <w:t xml:space="preserve">One hundred and five </w:t>
      </w:r>
      <w:r>
        <w:t>people including 33 external stakeholders and 72 internal stakeholders had a voice in the process. The planning group of senior staff members worked on the lines of business and success measures. By the time they finished, there was a solid answer to the question of what CHC’s current position was.</w:t>
      </w:r>
    </w:p>
    <w:p w14:paraId="2EB7CCC2" w14:textId="77777777" w:rsidR="00C90B01" w:rsidRDefault="00C90B01" w:rsidP="00F117EB">
      <w:pPr>
        <w:widowControl/>
      </w:pPr>
    </w:p>
    <w:p w14:paraId="5C36F595" w14:textId="5B080EE7" w:rsidR="00C90B01" w:rsidRDefault="00C90B01" w:rsidP="00F117EB">
      <w:pPr>
        <w:widowControl/>
      </w:pPr>
      <w:r>
        <w:t xml:space="preserve">Great Ideas delivered a vision statement </w:t>
      </w:r>
      <w:r w:rsidR="00DC099F">
        <w:t>and</w:t>
      </w:r>
      <w:r>
        <w:t xml:space="preserve"> generated many ideas for the future. More than 100 people participated in the ideation process and included 15 external stakeholders, 18 clients, and 72 board members and staff. All totaled, more than 335 ideas were produced. We used these ideas to guide the creation of a compelling vision that helped the planning group winnow the hundreds of ideas to a more manageable amount of 20 possibilities that could evolve into strategies. Another round of disciplined </w:t>
      </w:r>
      <w:r w:rsidR="00DC099F">
        <w:t>decision-making</w:t>
      </w:r>
      <w:r>
        <w:t xml:space="preserve"> led to four finalists for the Great Strategies process.</w:t>
      </w:r>
    </w:p>
    <w:p w14:paraId="43783D6E" w14:textId="77777777" w:rsidR="00C90B01" w:rsidRDefault="00C90B01" w:rsidP="00F117EB">
      <w:pPr>
        <w:widowControl/>
      </w:pPr>
    </w:p>
    <w:p w14:paraId="0FFC5A7E" w14:textId="0E725CCE" w:rsidR="00C90B01" w:rsidRDefault="00C90B01" w:rsidP="00F117EB">
      <w:pPr>
        <w:widowControl/>
      </w:pPr>
      <w:r>
        <w:t>Great Strategies is where we evaluated the four finalists to decide which of them should be included in the Strategic Plan. The analyses generally support the next step of implement</w:t>
      </w:r>
      <w:r w:rsidRPr="00F71CFF">
        <w:t>ation planning, after which</w:t>
      </w:r>
      <w:r>
        <w:t xml:space="preserve"> time</w:t>
      </w:r>
      <w:r w:rsidRPr="00F71CFF">
        <w:t xml:space="preserve"> </w:t>
      </w:r>
      <w:r>
        <w:t>CHC</w:t>
      </w:r>
      <w:r w:rsidRPr="00F71CFF">
        <w:t xml:space="preserve"> should reevaluate each strategy</w:t>
      </w:r>
      <w:r>
        <w:t xml:space="preserve"> to determine</w:t>
      </w:r>
      <w:r w:rsidRPr="00F71CFF">
        <w:t xml:space="preserve"> </w:t>
      </w:r>
      <w:r w:rsidR="00DC099F" w:rsidRPr="00F71CFF">
        <w:t>whether</w:t>
      </w:r>
      <w:r w:rsidR="008D5935">
        <w:t xml:space="preserve"> to go forward.</w:t>
      </w:r>
    </w:p>
    <w:p w14:paraId="4DF89A6D" w14:textId="77777777" w:rsidR="000A789E" w:rsidRPr="008D5935" w:rsidRDefault="000A789E" w:rsidP="00F117EB">
      <w:pPr>
        <w:widowControl/>
      </w:pPr>
    </w:p>
    <w:p w14:paraId="5F285DBA" w14:textId="77777777" w:rsidR="00C90B01" w:rsidRDefault="00C90B01" w:rsidP="00F117EB">
      <w:pPr>
        <w:pStyle w:val="Heading2"/>
        <w:widowControl/>
      </w:pPr>
      <w:bookmarkStart w:id="150" w:name="_Strategic_Plan"/>
      <w:bookmarkStart w:id="151" w:name="_Toc430604143"/>
      <w:bookmarkStart w:id="152" w:name="_Toc441592279"/>
      <w:bookmarkStart w:id="153" w:name="_Toc444854751"/>
      <w:bookmarkStart w:id="154" w:name="_Toc462498969"/>
      <w:bookmarkStart w:id="155" w:name="_Toc482831777"/>
      <w:bookmarkEnd w:id="150"/>
      <w:r w:rsidRPr="00F7617E">
        <w:lastRenderedPageBreak/>
        <w:t>Purpose</w:t>
      </w:r>
      <w:bookmarkEnd w:id="151"/>
      <w:bookmarkEnd w:id="152"/>
      <w:bookmarkEnd w:id="153"/>
      <w:bookmarkEnd w:id="154"/>
      <w:bookmarkEnd w:id="155"/>
    </w:p>
    <w:p w14:paraId="2AA08D20" w14:textId="77777777" w:rsidR="00C90B01" w:rsidRDefault="00C90B01" w:rsidP="00F117EB">
      <w:pPr>
        <w:widowControl/>
      </w:pPr>
    </w:p>
    <w:p w14:paraId="6C52D552" w14:textId="77777777" w:rsidR="00C90B01" w:rsidRDefault="00C90B01" w:rsidP="00F117EB">
      <w:pPr>
        <w:widowControl/>
      </w:pPr>
      <w:r>
        <w:t xml:space="preserve">Purpose has two elements: values and mission. Together these are a powerful combination – more powerful than the paycheck for many. Expert </w:t>
      </w:r>
      <w:r w:rsidRPr="00657356">
        <w:t>Daniel Pink, for example</w:t>
      </w:r>
      <w:r>
        <w:t>,</w:t>
      </w:r>
      <w:r w:rsidRPr="00657356">
        <w:t xml:space="preserve"> says that it takes three things to motivate most people in the workplace</w:t>
      </w:r>
      <w:r w:rsidRPr="00233C8B">
        <w:t>: “</w:t>
      </w:r>
      <w:r>
        <w:t xml:space="preserve">(1) </w:t>
      </w:r>
      <w:r w:rsidRPr="00AF0479">
        <w:rPr>
          <w:i/>
        </w:rPr>
        <w:t>Autonomy</w:t>
      </w:r>
      <w:r>
        <w:t xml:space="preserve"> – the desire to direct our own lives; (2) </w:t>
      </w:r>
      <w:r w:rsidRPr="00AF0479">
        <w:rPr>
          <w:i/>
        </w:rPr>
        <w:t>Mastery</w:t>
      </w:r>
      <w:r>
        <w:t xml:space="preserve">: the urge to get better and better at something that matters; and (3) </w:t>
      </w:r>
      <w:r>
        <w:rPr>
          <w:i/>
        </w:rPr>
        <w:t>Purpose</w:t>
      </w:r>
      <w:r w:rsidRPr="00AF0479">
        <w:t xml:space="preserve"> – the yearning to do what </w:t>
      </w:r>
      <w:r>
        <w:t>we do in service of something larger than ourselves.</w:t>
      </w:r>
      <w:r w:rsidRPr="00233C8B">
        <w:t>”</w:t>
      </w:r>
      <w:r>
        <w:rPr>
          <w:rStyle w:val="EndnoteReference"/>
        </w:rPr>
        <w:endnoteReference w:id="79"/>
      </w:r>
      <w:r>
        <w:t xml:space="preserve"> </w:t>
      </w:r>
    </w:p>
    <w:p w14:paraId="40CE9CAE" w14:textId="77777777" w:rsidR="00C90B01" w:rsidRPr="00F7617E" w:rsidRDefault="00C90B01" w:rsidP="00F117EB">
      <w:pPr>
        <w:widowControl/>
      </w:pPr>
    </w:p>
    <w:p w14:paraId="515D9CA5" w14:textId="77777777" w:rsidR="00C90B01" w:rsidRDefault="00C90B01" w:rsidP="00F117EB">
      <w:pPr>
        <w:pStyle w:val="Heading3"/>
        <w:widowControl/>
      </w:pPr>
      <w:bookmarkStart w:id="156" w:name="_Toc430604144"/>
      <w:bookmarkStart w:id="157" w:name="_Toc441592280"/>
      <w:bookmarkStart w:id="158" w:name="_Toc444854752"/>
      <w:bookmarkStart w:id="159" w:name="_Toc462498970"/>
      <w:bookmarkStart w:id="160" w:name="_Toc482831778"/>
      <w:r w:rsidRPr="007B3238">
        <w:t>Values</w:t>
      </w:r>
      <w:bookmarkEnd w:id="156"/>
      <w:bookmarkEnd w:id="157"/>
      <w:bookmarkEnd w:id="158"/>
      <w:bookmarkEnd w:id="159"/>
      <w:bookmarkEnd w:id="160"/>
    </w:p>
    <w:p w14:paraId="5F0C4ED4" w14:textId="77777777" w:rsidR="00C90B01" w:rsidRPr="00C90B01" w:rsidRDefault="00C90B01" w:rsidP="00F117EB">
      <w:pPr>
        <w:widowControl/>
      </w:pPr>
    </w:p>
    <w:tbl>
      <w:tblPr>
        <w:tblStyle w:val="TableGrid"/>
        <w:tblpPr w:leftFromText="180" w:rightFromText="180" w:vertAnchor="text" w:horzAnchor="margin" w:tblpY="50"/>
        <w:tblW w:w="9541" w:type="dxa"/>
        <w:tblLayout w:type="fixed"/>
        <w:tblCellMar>
          <w:left w:w="43" w:type="dxa"/>
          <w:right w:w="43" w:type="dxa"/>
        </w:tblCellMar>
        <w:tblLook w:val="04A0" w:firstRow="1" w:lastRow="0" w:firstColumn="1" w:lastColumn="0" w:noHBand="0" w:noVBand="1"/>
      </w:tblPr>
      <w:tblGrid>
        <w:gridCol w:w="1354"/>
        <w:gridCol w:w="2046"/>
        <w:gridCol w:w="2047"/>
        <w:gridCol w:w="2047"/>
        <w:gridCol w:w="2047"/>
      </w:tblGrid>
      <w:tr w:rsidR="00C90B01" w:rsidRPr="00D8667C" w14:paraId="3319C163" w14:textId="77777777" w:rsidTr="00C90B01">
        <w:trPr>
          <w:cantSplit/>
          <w:trHeight w:val="50"/>
        </w:trPr>
        <w:tc>
          <w:tcPr>
            <w:tcW w:w="1354" w:type="dxa"/>
            <w:shd w:val="clear" w:color="auto" w:fill="D9D9D9" w:themeFill="background1" w:themeFillShade="D9"/>
            <w:tcMar>
              <w:left w:w="43" w:type="dxa"/>
              <w:right w:w="43" w:type="dxa"/>
            </w:tcMar>
            <w:vAlign w:val="center"/>
          </w:tcPr>
          <w:p w14:paraId="69D8F7DE" w14:textId="77777777" w:rsidR="00C90B01" w:rsidRPr="00D8667C" w:rsidRDefault="00C90B01" w:rsidP="00F117EB">
            <w:pPr>
              <w:widowControl/>
              <w:jc w:val="center"/>
            </w:pPr>
            <w:r w:rsidRPr="00D8667C">
              <w:t>Values</w:t>
            </w:r>
          </w:p>
        </w:tc>
        <w:tc>
          <w:tcPr>
            <w:tcW w:w="2046" w:type="dxa"/>
            <w:tcMar>
              <w:left w:w="43" w:type="dxa"/>
              <w:right w:w="43" w:type="dxa"/>
            </w:tcMar>
          </w:tcPr>
          <w:p w14:paraId="43A9F416" w14:textId="4767C23E" w:rsidR="00C90B01" w:rsidRPr="00D8667C" w:rsidRDefault="00C90B01" w:rsidP="00F117EB">
            <w:pPr>
              <w:widowControl/>
              <w:jc w:val="center"/>
            </w:pPr>
            <w:r>
              <w:rPr>
                <w:b/>
              </w:rPr>
              <w:t>Client-centered</w:t>
            </w:r>
          </w:p>
        </w:tc>
        <w:tc>
          <w:tcPr>
            <w:tcW w:w="2047" w:type="dxa"/>
            <w:tcMar>
              <w:left w:w="43" w:type="dxa"/>
              <w:right w:w="43" w:type="dxa"/>
            </w:tcMar>
          </w:tcPr>
          <w:p w14:paraId="6A05D42B" w14:textId="21218FB9" w:rsidR="00C90B01" w:rsidRPr="00D8667C" w:rsidRDefault="00C90B01" w:rsidP="00F117EB">
            <w:pPr>
              <w:widowControl/>
              <w:jc w:val="center"/>
            </w:pPr>
            <w:r w:rsidRPr="008A509E">
              <w:rPr>
                <w:b/>
              </w:rPr>
              <w:t>Ethical</w:t>
            </w:r>
          </w:p>
        </w:tc>
        <w:tc>
          <w:tcPr>
            <w:tcW w:w="2047" w:type="dxa"/>
            <w:tcMar>
              <w:left w:w="43" w:type="dxa"/>
              <w:right w:w="43" w:type="dxa"/>
            </w:tcMar>
          </w:tcPr>
          <w:p w14:paraId="0B425B07" w14:textId="47E4FC00" w:rsidR="00C90B01" w:rsidRDefault="00C90B01" w:rsidP="00F117EB">
            <w:pPr>
              <w:widowControl/>
              <w:jc w:val="center"/>
            </w:pPr>
            <w:r w:rsidRPr="008A509E">
              <w:rPr>
                <w:b/>
              </w:rPr>
              <w:t>Competent</w:t>
            </w:r>
          </w:p>
        </w:tc>
        <w:tc>
          <w:tcPr>
            <w:tcW w:w="2047" w:type="dxa"/>
            <w:tcMar>
              <w:left w:w="43" w:type="dxa"/>
              <w:right w:w="43" w:type="dxa"/>
            </w:tcMar>
          </w:tcPr>
          <w:p w14:paraId="0BAAD0D2" w14:textId="08B2CCC3" w:rsidR="00C90B01" w:rsidRPr="00D8667C" w:rsidRDefault="00C90B01" w:rsidP="00F117EB">
            <w:pPr>
              <w:widowControl/>
              <w:jc w:val="center"/>
            </w:pPr>
            <w:r w:rsidRPr="008A509E">
              <w:rPr>
                <w:b/>
              </w:rPr>
              <w:t>Team</w:t>
            </w:r>
          </w:p>
        </w:tc>
      </w:tr>
      <w:tr w:rsidR="00C90B01" w:rsidRPr="00D8667C" w14:paraId="3F95B9B8" w14:textId="77777777" w:rsidTr="00C90B01">
        <w:trPr>
          <w:cantSplit/>
          <w:trHeight w:val="75"/>
        </w:trPr>
        <w:tc>
          <w:tcPr>
            <w:tcW w:w="1354" w:type="dxa"/>
            <w:shd w:val="clear" w:color="auto" w:fill="D9D9D9" w:themeFill="background1" w:themeFillShade="D9"/>
            <w:tcMar>
              <w:left w:w="43" w:type="dxa"/>
              <w:right w:w="43" w:type="dxa"/>
            </w:tcMar>
            <w:vAlign w:val="center"/>
          </w:tcPr>
          <w:p w14:paraId="7E1CB62C" w14:textId="77777777" w:rsidR="00C90B01" w:rsidRPr="00D8667C" w:rsidRDefault="00C90B01" w:rsidP="00F117EB">
            <w:pPr>
              <w:widowControl/>
              <w:jc w:val="center"/>
            </w:pPr>
            <w:r w:rsidRPr="00D8667C">
              <w:t>Behaviors</w:t>
            </w:r>
          </w:p>
        </w:tc>
        <w:tc>
          <w:tcPr>
            <w:tcW w:w="2046" w:type="dxa"/>
            <w:tcMar>
              <w:left w:w="43" w:type="dxa"/>
              <w:right w:w="43" w:type="dxa"/>
            </w:tcMar>
          </w:tcPr>
          <w:p w14:paraId="43AC9C48" w14:textId="77777777" w:rsidR="00C90B01" w:rsidRDefault="00C90B01" w:rsidP="00F117EB">
            <w:pPr>
              <w:widowControl/>
              <w:jc w:val="center"/>
            </w:pPr>
            <w:r>
              <w:t>Culturally competent</w:t>
            </w:r>
          </w:p>
          <w:p w14:paraId="4FF4504B" w14:textId="77777777" w:rsidR="00C90B01" w:rsidRDefault="00C90B01" w:rsidP="00F117EB">
            <w:pPr>
              <w:widowControl/>
              <w:jc w:val="center"/>
            </w:pPr>
            <w:r>
              <w:t>Compassionate</w:t>
            </w:r>
          </w:p>
          <w:p w14:paraId="6AB93ACA" w14:textId="77777777" w:rsidR="00C90B01" w:rsidRDefault="00C90B01" w:rsidP="00F117EB">
            <w:pPr>
              <w:widowControl/>
              <w:jc w:val="center"/>
            </w:pPr>
            <w:r>
              <w:t>Responsive</w:t>
            </w:r>
          </w:p>
          <w:p w14:paraId="2E85B391" w14:textId="5F1146A6" w:rsidR="00C90B01" w:rsidRPr="00AF3097" w:rsidRDefault="00C90B01" w:rsidP="00F117EB">
            <w:pPr>
              <w:widowControl/>
              <w:jc w:val="center"/>
            </w:pPr>
            <w:r>
              <w:t>Effective</w:t>
            </w:r>
          </w:p>
        </w:tc>
        <w:tc>
          <w:tcPr>
            <w:tcW w:w="2047" w:type="dxa"/>
            <w:tcMar>
              <w:left w:w="43" w:type="dxa"/>
              <w:right w:w="43" w:type="dxa"/>
            </w:tcMar>
          </w:tcPr>
          <w:p w14:paraId="13D967F9" w14:textId="77777777" w:rsidR="00C90B01" w:rsidRDefault="00C90B01" w:rsidP="00F117EB">
            <w:pPr>
              <w:widowControl/>
              <w:jc w:val="center"/>
            </w:pPr>
            <w:r>
              <w:t>Accountable</w:t>
            </w:r>
          </w:p>
          <w:p w14:paraId="1676771A" w14:textId="77777777" w:rsidR="00C90B01" w:rsidRDefault="00C90B01" w:rsidP="00F117EB">
            <w:pPr>
              <w:widowControl/>
              <w:jc w:val="center"/>
            </w:pPr>
            <w:r>
              <w:t>Confidential</w:t>
            </w:r>
          </w:p>
          <w:p w14:paraId="5A4685A2" w14:textId="59C3EA66" w:rsidR="00C90B01" w:rsidRPr="00AF3097" w:rsidRDefault="00C90B01" w:rsidP="00F117EB">
            <w:pPr>
              <w:widowControl/>
              <w:jc w:val="center"/>
            </w:pPr>
            <w:r>
              <w:t>Honest</w:t>
            </w:r>
          </w:p>
        </w:tc>
        <w:tc>
          <w:tcPr>
            <w:tcW w:w="2047" w:type="dxa"/>
            <w:tcMar>
              <w:left w:w="43" w:type="dxa"/>
              <w:right w:w="43" w:type="dxa"/>
            </w:tcMar>
          </w:tcPr>
          <w:p w14:paraId="2F5ADDDA" w14:textId="77777777" w:rsidR="00C90B01" w:rsidRDefault="00C90B01" w:rsidP="00F117EB">
            <w:pPr>
              <w:widowControl/>
              <w:jc w:val="center"/>
            </w:pPr>
            <w:r>
              <w:t>Dependable</w:t>
            </w:r>
          </w:p>
          <w:p w14:paraId="4BFDD11B" w14:textId="77777777" w:rsidR="00C90B01" w:rsidRDefault="00C90B01" w:rsidP="00F117EB">
            <w:pPr>
              <w:widowControl/>
              <w:jc w:val="center"/>
            </w:pPr>
            <w:r>
              <w:t>Proactive</w:t>
            </w:r>
          </w:p>
          <w:p w14:paraId="634BDBA3" w14:textId="77777777" w:rsidR="00C90B01" w:rsidRDefault="00C90B01" w:rsidP="00F117EB">
            <w:pPr>
              <w:widowControl/>
              <w:jc w:val="center"/>
            </w:pPr>
            <w:r>
              <w:t>Open to Learning</w:t>
            </w:r>
          </w:p>
          <w:p w14:paraId="2B405371" w14:textId="7035EC74" w:rsidR="00C90B01" w:rsidRPr="00AF3097" w:rsidRDefault="00C90B01" w:rsidP="00F117EB">
            <w:pPr>
              <w:widowControl/>
              <w:jc w:val="center"/>
            </w:pPr>
            <w:r>
              <w:t>Knowledgeable</w:t>
            </w:r>
          </w:p>
        </w:tc>
        <w:tc>
          <w:tcPr>
            <w:tcW w:w="2047" w:type="dxa"/>
            <w:tcMar>
              <w:left w:w="43" w:type="dxa"/>
              <w:right w:w="43" w:type="dxa"/>
            </w:tcMar>
          </w:tcPr>
          <w:p w14:paraId="532C541E" w14:textId="77777777" w:rsidR="00C90B01" w:rsidRDefault="00C90B01" w:rsidP="00F117EB">
            <w:pPr>
              <w:widowControl/>
              <w:jc w:val="center"/>
            </w:pPr>
            <w:r>
              <w:t>Respectful</w:t>
            </w:r>
          </w:p>
          <w:p w14:paraId="66A3DB16" w14:textId="77777777" w:rsidR="00C90B01" w:rsidRDefault="00C90B01" w:rsidP="00F117EB">
            <w:pPr>
              <w:widowControl/>
              <w:jc w:val="center"/>
            </w:pPr>
            <w:r>
              <w:t>Supportive</w:t>
            </w:r>
          </w:p>
          <w:p w14:paraId="3718D32E" w14:textId="77777777" w:rsidR="00C90B01" w:rsidRDefault="00C90B01" w:rsidP="00F117EB">
            <w:pPr>
              <w:widowControl/>
              <w:jc w:val="center"/>
            </w:pPr>
            <w:r>
              <w:t>Positive</w:t>
            </w:r>
          </w:p>
          <w:p w14:paraId="5DCDE9F8" w14:textId="4E6A4CAC" w:rsidR="00C90B01" w:rsidRPr="00AF3097" w:rsidRDefault="00C90B01" w:rsidP="00F117EB">
            <w:pPr>
              <w:widowControl/>
              <w:jc w:val="center"/>
            </w:pPr>
            <w:r>
              <w:t>Communicative</w:t>
            </w:r>
          </w:p>
        </w:tc>
      </w:tr>
    </w:tbl>
    <w:p w14:paraId="0F4F5331" w14:textId="77777777" w:rsidR="00C90B01" w:rsidRDefault="00C90B01" w:rsidP="00F117EB">
      <w:pPr>
        <w:widowControl/>
        <w:jc w:val="center"/>
        <w:rPr>
          <w:b/>
        </w:rPr>
      </w:pPr>
    </w:p>
    <w:p w14:paraId="71470B58" w14:textId="77777777" w:rsidR="00C90B01" w:rsidRDefault="00C90B01" w:rsidP="00F117EB">
      <w:pPr>
        <w:pStyle w:val="Heading3"/>
        <w:widowControl/>
      </w:pPr>
      <w:bookmarkStart w:id="161" w:name="_Toc430604145"/>
      <w:bookmarkStart w:id="162" w:name="_Toc441592281"/>
      <w:bookmarkStart w:id="163" w:name="_Toc444854753"/>
      <w:bookmarkStart w:id="164" w:name="_Toc462498971"/>
      <w:bookmarkStart w:id="165" w:name="_Toc482831779"/>
      <w:r>
        <w:t>Mission</w:t>
      </w:r>
      <w:bookmarkEnd w:id="161"/>
      <w:bookmarkEnd w:id="162"/>
      <w:bookmarkEnd w:id="163"/>
      <w:bookmarkEnd w:id="164"/>
      <w:bookmarkEnd w:id="165"/>
    </w:p>
    <w:p w14:paraId="4D8B2235" w14:textId="77777777" w:rsidR="00C90B01" w:rsidRDefault="00C90B01" w:rsidP="00F117EB">
      <w:pPr>
        <w:widowControl/>
      </w:pPr>
    </w:p>
    <w:p w14:paraId="6DAC332D" w14:textId="7E44A2A6" w:rsidR="00C90B01" w:rsidRDefault="00C90B01" w:rsidP="00F117EB">
      <w:pPr>
        <w:widowControl/>
      </w:pPr>
      <w:r>
        <w:t>Christopher Finny argues that an “organization’s mission statement deserves to be elegant, precise, and even poetic because these words embody the reason your nonprofit exists.”</w:t>
      </w:r>
      <w:r>
        <w:rPr>
          <w:rStyle w:val="EndnoteReference"/>
        </w:rPr>
        <w:endnoteReference w:id="80"/>
      </w:r>
      <w:r>
        <w:t xml:space="preserve"> Indeed, the very best mission statements are similar in texture to a Japanese haiku. Because the working mission should be the combination of three essential elements (clients, </w:t>
      </w:r>
      <w:r w:rsidR="00D97973">
        <w:t>transformation</w:t>
      </w:r>
      <w:r>
        <w:t>, and competitive advantage), the following is CHC’s working mission:</w:t>
      </w:r>
    </w:p>
    <w:p w14:paraId="02344315" w14:textId="77777777" w:rsidR="00C90B01" w:rsidRDefault="00C90B01" w:rsidP="00F117EB">
      <w:pPr>
        <w:widowControl/>
      </w:pPr>
    </w:p>
    <w:p w14:paraId="29FE2850" w14:textId="77777777" w:rsidR="00C90B01" w:rsidRDefault="00C90B01" w:rsidP="00F117EB">
      <w:pPr>
        <w:widowControl/>
        <w:jc w:val="center"/>
      </w:pPr>
      <w:r>
        <w:t>Client-centered care</w:t>
      </w:r>
      <w:r>
        <w:br/>
        <w:t>for our Community</w:t>
      </w:r>
      <w:r>
        <w:br/>
        <w:t>to have lives worth loving</w:t>
      </w:r>
    </w:p>
    <w:p w14:paraId="165D5AEF" w14:textId="77777777" w:rsidR="00C90B01" w:rsidRDefault="00C90B01" w:rsidP="00F117EB">
      <w:pPr>
        <w:pStyle w:val="Heading2"/>
        <w:widowControl/>
      </w:pPr>
    </w:p>
    <w:p w14:paraId="16765373" w14:textId="77777777" w:rsidR="00C90B01" w:rsidRDefault="00C90B01" w:rsidP="00F117EB">
      <w:pPr>
        <w:pStyle w:val="Heading2"/>
        <w:widowControl/>
      </w:pPr>
      <w:bookmarkStart w:id="166" w:name="_Toc430604146"/>
      <w:bookmarkStart w:id="167" w:name="_Toc441592282"/>
      <w:bookmarkStart w:id="168" w:name="_Toc444854754"/>
      <w:bookmarkStart w:id="169" w:name="_Toc462498972"/>
      <w:bookmarkStart w:id="170" w:name="_Toc482831780"/>
      <w:r w:rsidRPr="0083609F">
        <w:t>Lines of Business</w:t>
      </w:r>
      <w:bookmarkEnd w:id="166"/>
      <w:bookmarkEnd w:id="167"/>
      <w:bookmarkEnd w:id="168"/>
      <w:bookmarkEnd w:id="169"/>
      <w:bookmarkEnd w:id="170"/>
    </w:p>
    <w:p w14:paraId="546C2756" w14:textId="77777777" w:rsidR="00C90B01" w:rsidRDefault="00C90B01" w:rsidP="00F117EB">
      <w:pPr>
        <w:widowControl/>
      </w:pPr>
    </w:p>
    <w:p w14:paraId="542DEFCC" w14:textId="77777777" w:rsidR="00C90B01" w:rsidRDefault="00C90B01" w:rsidP="00F117EB">
      <w:pPr>
        <w:widowControl/>
      </w:pPr>
      <w:r w:rsidRPr="005F1BBF">
        <w:t xml:space="preserve">Lines of </w:t>
      </w:r>
      <w:r>
        <w:t>b</w:t>
      </w:r>
      <w:r w:rsidRPr="005F1BBF">
        <w:t>usiness are different from other activities w</w:t>
      </w:r>
      <w:r>
        <w:t xml:space="preserve">ithin the organization because </w:t>
      </w:r>
      <w:r w:rsidRPr="005F1BBF">
        <w:t xml:space="preserve">they are ends, not means. </w:t>
      </w:r>
      <w:r>
        <w:t xml:space="preserve">These are the services, products, and programs that are “the ‘face’ of an organization; the businesses that customers see as </w:t>
      </w:r>
      <w:r>
        <w:rPr>
          <w:i/>
        </w:rPr>
        <w:t xml:space="preserve">being </w:t>
      </w:r>
      <w:r>
        <w:t>the organization.”</w:t>
      </w:r>
      <w:r>
        <w:rPr>
          <w:rStyle w:val="EndnoteReference"/>
        </w:rPr>
        <w:endnoteReference w:id="81"/>
      </w:r>
      <w:r>
        <w:t xml:space="preserve"> Most importantly, t</w:t>
      </w:r>
      <w:r w:rsidRPr="005F1BBF">
        <w:t xml:space="preserve">hey must stand the </w:t>
      </w:r>
      <w:r>
        <w:t>customer-change</w:t>
      </w:r>
      <w:r w:rsidRPr="005F1BBF">
        <w:t xml:space="preserve"> test</w:t>
      </w:r>
      <w:r>
        <w:t>:</w:t>
      </w:r>
      <w:r w:rsidRPr="005F1BBF">
        <w:t xml:space="preserve"> First, there is a</w:t>
      </w:r>
      <w:r>
        <w:t>n external</w:t>
      </w:r>
      <w:r w:rsidRPr="005F1BBF">
        <w:t xml:space="preserve"> customer</w:t>
      </w:r>
      <w:r>
        <w:t xml:space="preserve">. Second, there </w:t>
      </w:r>
      <w:r w:rsidRPr="005F1BBF">
        <w:t xml:space="preserve">is a life-changing difference </w:t>
      </w:r>
      <w:r>
        <w:t>for that customer.</w:t>
      </w:r>
      <w:r>
        <w:rPr>
          <w:rStyle w:val="EndnoteReference"/>
        </w:rPr>
        <w:endnoteReference w:id="82"/>
      </w:r>
      <w:r>
        <w:t xml:space="preserve"> CHC has the following lines of business that serve their customers:</w:t>
      </w:r>
    </w:p>
    <w:p w14:paraId="015551FC" w14:textId="77777777" w:rsidR="00C90B01" w:rsidRDefault="00C90B01" w:rsidP="00F117EB">
      <w:pPr>
        <w:widowControl/>
        <w:rPr>
          <w:b/>
        </w:rPr>
      </w:pPr>
    </w:p>
    <w:tbl>
      <w:tblPr>
        <w:tblStyle w:val="TableGrid"/>
        <w:tblW w:w="95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3190"/>
        <w:gridCol w:w="3195"/>
        <w:gridCol w:w="3191"/>
      </w:tblGrid>
      <w:tr w:rsidR="00C90B01" w:rsidRPr="008C7572" w14:paraId="102822AD" w14:textId="77777777" w:rsidTr="00AC518D">
        <w:trPr>
          <w:cantSplit/>
          <w:jc w:val="center"/>
        </w:trPr>
        <w:tc>
          <w:tcPr>
            <w:tcW w:w="3190" w:type="dxa"/>
            <w:shd w:val="clear" w:color="auto" w:fill="auto"/>
          </w:tcPr>
          <w:p w14:paraId="4136E11A" w14:textId="77777777" w:rsidR="00C90B01" w:rsidRPr="005C14E9" w:rsidRDefault="00C90B01" w:rsidP="00F117EB">
            <w:pPr>
              <w:widowControl/>
              <w:jc w:val="center"/>
              <w:rPr>
                <w:b/>
              </w:rPr>
            </w:pPr>
            <w:r w:rsidRPr="005C14E9">
              <w:rPr>
                <w:b/>
              </w:rPr>
              <w:lastRenderedPageBreak/>
              <w:t>Addiction Services</w:t>
            </w:r>
          </w:p>
          <w:p w14:paraId="716670E5" w14:textId="77777777" w:rsidR="00C90B01" w:rsidRPr="009D3687" w:rsidRDefault="00C90B01" w:rsidP="00F117EB">
            <w:pPr>
              <w:widowControl/>
              <w:jc w:val="center"/>
              <w:rPr>
                <w:i/>
              </w:rPr>
            </w:pPr>
            <w:r w:rsidRPr="009D3687">
              <w:rPr>
                <w:i/>
              </w:rPr>
              <w:t>A Life Worth Loving</w:t>
            </w:r>
            <w:r w:rsidRPr="009D3687">
              <w:rPr>
                <w:i/>
              </w:rPr>
              <w:br/>
              <w:t>in Recovery</w:t>
            </w:r>
          </w:p>
          <w:p w14:paraId="0205ED51" w14:textId="77777777" w:rsidR="00C90B01" w:rsidRDefault="00C90B01" w:rsidP="00F117EB">
            <w:pPr>
              <w:widowControl/>
              <w:jc w:val="center"/>
            </w:pPr>
            <w:r>
              <w:t>Group</w:t>
            </w:r>
          </w:p>
          <w:p w14:paraId="386DF419" w14:textId="77777777" w:rsidR="00C90B01" w:rsidRDefault="00C90B01" w:rsidP="00F117EB">
            <w:pPr>
              <w:widowControl/>
              <w:jc w:val="center"/>
            </w:pPr>
            <w:r>
              <w:t>Housing</w:t>
            </w:r>
            <w:r>
              <w:br/>
              <w:t>Individual Counseling</w:t>
            </w:r>
          </w:p>
          <w:p w14:paraId="6D3A3B59" w14:textId="77777777" w:rsidR="00C90B01" w:rsidRPr="008C7572" w:rsidRDefault="00C90B01" w:rsidP="00F117EB">
            <w:pPr>
              <w:widowControl/>
              <w:jc w:val="center"/>
            </w:pPr>
            <w:r>
              <w:t>Peer Support</w:t>
            </w:r>
          </w:p>
        </w:tc>
        <w:tc>
          <w:tcPr>
            <w:tcW w:w="3195" w:type="dxa"/>
            <w:shd w:val="clear" w:color="auto" w:fill="auto"/>
          </w:tcPr>
          <w:p w14:paraId="6E03B51F" w14:textId="77777777" w:rsidR="00C90B01" w:rsidRPr="005C14E9" w:rsidRDefault="00C90B01" w:rsidP="00F117EB">
            <w:pPr>
              <w:widowControl/>
              <w:jc w:val="center"/>
              <w:rPr>
                <w:b/>
              </w:rPr>
            </w:pPr>
            <w:r w:rsidRPr="005C14E9">
              <w:rPr>
                <w:b/>
              </w:rPr>
              <w:t>Clinic Services</w:t>
            </w:r>
          </w:p>
          <w:p w14:paraId="1F4866C4" w14:textId="77777777" w:rsidR="00C90B01" w:rsidRDefault="00C90B01" w:rsidP="00F117EB">
            <w:pPr>
              <w:widowControl/>
              <w:jc w:val="center"/>
              <w:rPr>
                <w:i/>
              </w:rPr>
            </w:pPr>
            <w:r>
              <w:rPr>
                <w:i/>
              </w:rPr>
              <w:t>On-going Access</w:t>
            </w:r>
          </w:p>
          <w:p w14:paraId="379B3476" w14:textId="77777777" w:rsidR="00C90B01" w:rsidRDefault="00C90B01" w:rsidP="00F117EB">
            <w:pPr>
              <w:widowControl/>
              <w:jc w:val="center"/>
            </w:pPr>
            <w:r w:rsidRPr="009D3687">
              <w:rPr>
                <w:i/>
              </w:rPr>
              <w:t>for Excellent Health</w:t>
            </w:r>
          </w:p>
          <w:p w14:paraId="583862BD" w14:textId="77777777" w:rsidR="00C90B01" w:rsidRDefault="00C90B01" w:rsidP="00F117EB">
            <w:pPr>
              <w:widowControl/>
              <w:jc w:val="center"/>
            </w:pPr>
            <w:r>
              <w:t>Case Management</w:t>
            </w:r>
          </w:p>
          <w:p w14:paraId="0630DEA1" w14:textId="77777777" w:rsidR="00C90B01" w:rsidRDefault="00C90B01" w:rsidP="00F117EB">
            <w:pPr>
              <w:widowControl/>
              <w:jc w:val="center"/>
            </w:pPr>
            <w:r>
              <w:t>Medical Care</w:t>
            </w:r>
          </w:p>
          <w:p w14:paraId="1BD98488" w14:textId="77777777" w:rsidR="00C90B01" w:rsidRDefault="00C90B01" w:rsidP="00F117EB">
            <w:pPr>
              <w:widowControl/>
              <w:jc w:val="center"/>
            </w:pPr>
            <w:r>
              <w:t>Food Access</w:t>
            </w:r>
          </w:p>
          <w:p w14:paraId="02BE182C" w14:textId="77777777" w:rsidR="00C90B01" w:rsidRDefault="00C90B01" w:rsidP="00F117EB">
            <w:pPr>
              <w:widowControl/>
              <w:jc w:val="center"/>
            </w:pPr>
            <w:r>
              <w:t>Housing</w:t>
            </w:r>
          </w:p>
          <w:p w14:paraId="51B1FD64" w14:textId="77777777" w:rsidR="00C90B01" w:rsidRPr="000C58BE" w:rsidRDefault="00C90B01" w:rsidP="00F117EB">
            <w:pPr>
              <w:widowControl/>
              <w:jc w:val="center"/>
            </w:pPr>
            <w:r>
              <w:t>Retention and Adherence Transportation</w:t>
            </w:r>
          </w:p>
        </w:tc>
        <w:tc>
          <w:tcPr>
            <w:tcW w:w="3191" w:type="dxa"/>
            <w:shd w:val="clear" w:color="auto" w:fill="auto"/>
          </w:tcPr>
          <w:p w14:paraId="3452C205" w14:textId="77777777" w:rsidR="00C90B01" w:rsidRPr="005C14E9" w:rsidRDefault="00C90B01" w:rsidP="00F117EB">
            <w:pPr>
              <w:widowControl/>
              <w:jc w:val="center"/>
              <w:rPr>
                <w:b/>
              </w:rPr>
            </w:pPr>
            <w:r w:rsidRPr="005C14E9">
              <w:rPr>
                <w:b/>
              </w:rPr>
              <w:t>Mental Health</w:t>
            </w:r>
          </w:p>
          <w:p w14:paraId="65E9F861" w14:textId="77777777" w:rsidR="00C90B01" w:rsidRPr="009D3687" w:rsidRDefault="00C90B01" w:rsidP="00F117EB">
            <w:pPr>
              <w:widowControl/>
              <w:jc w:val="center"/>
              <w:rPr>
                <w:i/>
              </w:rPr>
            </w:pPr>
            <w:r w:rsidRPr="009D3687">
              <w:rPr>
                <w:i/>
              </w:rPr>
              <w:t>Living Longer and Better</w:t>
            </w:r>
          </w:p>
          <w:p w14:paraId="5BEA94C7" w14:textId="77777777" w:rsidR="00C90B01" w:rsidRDefault="00C90B01" w:rsidP="00F117EB">
            <w:pPr>
              <w:widowControl/>
              <w:jc w:val="center"/>
            </w:pPr>
            <w:r>
              <w:t>Counseling</w:t>
            </w:r>
          </w:p>
          <w:p w14:paraId="515A7394" w14:textId="77777777" w:rsidR="00C90B01" w:rsidRDefault="00C90B01" w:rsidP="00F117EB">
            <w:pPr>
              <w:widowControl/>
              <w:jc w:val="center"/>
            </w:pPr>
            <w:r>
              <w:t>Internships</w:t>
            </w:r>
          </w:p>
          <w:p w14:paraId="1610D414" w14:textId="77777777" w:rsidR="00C90B01" w:rsidRDefault="00C90B01" w:rsidP="00F117EB">
            <w:pPr>
              <w:widowControl/>
              <w:jc w:val="center"/>
            </w:pPr>
            <w:r>
              <w:t>Medications</w:t>
            </w:r>
          </w:p>
          <w:p w14:paraId="1EA4B88B" w14:textId="77777777" w:rsidR="00C90B01" w:rsidRDefault="00C90B01" w:rsidP="00F117EB">
            <w:pPr>
              <w:widowControl/>
              <w:jc w:val="center"/>
            </w:pPr>
            <w:r>
              <w:t>Peer Counseling</w:t>
            </w:r>
          </w:p>
          <w:p w14:paraId="30486598" w14:textId="77777777" w:rsidR="00C90B01" w:rsidRDefault="00C90B01" w:rsidP="00F117EB">
            <w:pPr>
              <w:widowControl/>
              <w:jc w:val="center"/>
            </w:pPr>
            <w:r>
              <w:t>Psychiatry</w:t>
            </w:r>
          </w:p>
          <w:p w14:paraId="646E3B6D" w14:textId="77777777" w:rsidR="00C90B01" w:rsidRPr="00FB75C2" w:rsidRDefault="00C90B01" w:rsidP="00F117EB">
            <w:pPr>
              <w:widowControl/>
              <w:jc w:val="center"/>
            </w:pPr>
            <w:r>
              <w:t>Training</w:t>
            </w:r>
            <w:r w:rsidRPr="005C14E9">
              <w:rPr>
                <w:b/>
              </w:rPr>
              <w:t xml:space="preserve"> </w:t>
            </w:r>
          </w:p>
          <w:p w14:paraId="73EAC22D" w14:textId="77777777" w:rsidR="00C90B01" w:rsidRPr="00FB75C2" w:rsidRDefault="00C90B01" w:rsidP="00F117EB">
            <w:pPr>
              <w:widowControl/>
              <w:jc w:val="center"/>
            </w:pPr>
          </w:p>
        </w:tc>
      </w:tr>
      <w:tr w:rsidR="00C90B01" w:rsidRPr="008C7572" w14:paraId="03E79D03" w14:textId="77777777" w:rsidTr="00AC518D">
        <w:trPr>
          <w:cantSplit/>
          <w:trHeight w:val="134"/>
          <w:jc w:val="center"/>
        </w:trPr>
        <w:tc>
          <w:tcPr>
            <w:tcW w:w="6385" w:type="dxa"/>
            <w:gridSpan w:val="2"/>
            <w:shd w:val="clear" w:color="auto" w:fill="auto"/>
          </w:tcPr>
          <w:p w14:paraId="38DE036D" w14:textId="77777777" w:rsidR="00EA464A" w:rsidRDefault="00EA464A" w:rsidP="00F117EB">
            <w:pPr>
              <w:widowControl/>
              <w:jc w:val="center"/>
              <w:rPr>
                <w:b/>
              </w:rPr>
            </w:pPr>
          </w:p>
          <w:p w14:paraId="6EC6F0BB" w14:textId="77777777" w:rsidR="00C90B01" w:rsidRPr="00FB01EF" w:rsidRDefault="00C90B01" w:rsidP="00F117EB">
            <w:pPr>
              <w:widowControl/>
              <w:jc w:val="center"/>
            </w:pPr>
            <w:r w:rsidRPr="005C14E9">
              <w:rPr>
                <w:b/>
              </w:rPr>
              <w:t>Prevention</w:t>
            </w:r>
            <w:r w:rsidRPr="009D3687">
              <w:rPr>
                <w:i/>
              </w:rPr>
              <w:t xml:space="preserve"> </w:t>
            </w:r>
            <w:r>
              <w:rPr>
                <w:i/>
              </w:rPr>
              <w:br/>
            </w:r>
            <w:r w:rsidRPr="009D3687">
              <w:rPr>
                <w:i/>
              </w:rPr>
              <w:t>Embracing Your Choices for a Healthier Life</w:t>
            </w:r>
          </w:p>
        </w:tc>
        <w:tc>
          <w:tcPr>
            <w:tcW w:w="3191" w:type="dxa"/>
            <w:shd w:val="clear" w:color="auto" w:fill="auto"/>
          </w:tcPr>
          <w:p w14:paraId="38362FCF" w14:textId="77777777" w:rsidR="00EA464A" w:rsidRDefault="00EA464A" w:rsidP="00F117EB">
            <w:pPr>
              <w:widowControl/>
              <w:jc w:val="center"/>
              <w:rPr>
                <w:b/>
              </w:rPr>
            </w:pPr>
          </w:p>
          <w:p w14:paraId="610E2460" w14:textId="77777777" w:rsidR="00C90B01" w:rsidRPr="005C14E9" w:rsidRDefault="00C90B01" w:rsidP="00F117EB">
            <w:pPr>
              <w:widowControl/>
              <w:jc w:val="center"/>
              <w:rPr>
                <w:b/>
              </w:rPr>
            </w:pPr>
            <w:r w:rsidRPr="005C14E9">
              <w:rPr>
                <w:b/>
              </w:rPr>
              <w:t>Resources</w:t>
            </w:r>
          </w:p>
          <w:p w14:paraId="76966D2F" w14:textId="77777777" w:rsidR="00C90B01" w:rsidRPr="00FB01EF" w:rsidRDefault="00C90B01" w:rsidP="00F117EB">
            <w:pPr>
              <w:widowControl/>
              <w:jc w:val="center"/>
            </w:pPr>
            <w:r>
              <w:rPr>
                <w:i/>
              </w:rPr>
              <w:t>Support that Matters</w:t>
            </w:r>
          </w:p>
        </w:tc>
      </w:tr>
      <w:tr w:rsidR="00C90B01" w:rsidRPr="008C7572" w14:paraId="7649BEF1" w14:textId="77777777" w:rsidTr="00AC518D">
        <w:trPr>
          <w:cantSplit/>
          <w:trHeight w:val="54"/>
          <w:jc w:val="center"/>
        </w:trPr>
        <w:tc>
          <w:tcPr>
            <w:tcW w:w="3190" w:type="dxa"/>
            <w:shd w:val="clear" w:color="auto" w:fill="auto"/>
          </w:tcPr>
          <w:p w14:paraId="677F3628" w14:textId="77777777" w:rsidR="00C90B01" w:rsidRPr="005C14E9" w:rsidRDefault="00C90B01" w:rsidP="00F117EB">
            <w:pPr>
              <w:widowControl/>
              <w:jc w:val="center"/>
              <w:rPr>
                <w:b/>
              </w:rPr>
            </w:pPr>
            <w:r>
              <w:rPr>
                <w:b/>
              </w:rPr>
              <w:t>County</w:t>
            </w:r>
          </w:p>
          <w:p w14:paraId="164D93F8" w14:textId="77777777" w:rsidR="00C90B01" w:rsidRDefault="00C90B01" w:rsidP="00F117EB">
            <w:pPr>
              <w:widowControl/>
              <w:jc w:val="center"/>
            </w:pPr>
            <w:r w:rsidRPr="00325DB7">
              <w:t>Awareness</w:t>
            </w:r>
          </w:p>
          <w:p w14:paraId="3932591A" w14:textId="77777777" w:rsidR="00C90B01" w:rsidRDefault="00C90B01" w:rsidP="00F117EB">
            <w:pPr>
              <w:widowControl/>
              <w:jc w:val="center"/>
            </w:pPr>
            <w:r>
              <w:t>HIV Testing</w:t>
            </w:r>
          </w:p>
          <w:p w14:paraId="5B910346" w14:textId="77777777" w:rsidR="00C90B01" w:rsidRDefault="00C90B01" w:rsidP="00F117EB">
            <w:pPr>
              <w:widowControl/>
              <w:jc w:val="center"/>
            </w:pPr>
            <w:r w:rsidRPr="00325DB7">
              <w:t xml:space="preserve">Individual </w:t>
            </w:r>
            <w:r>
              <w:t>R</w:t>
            </w:r>
            <w:r w:rsidRPr="00FB75C2">
              <w:t xml:space="preserve">isk </w:t>
            </w:r>
            <w:r>
              <w:t>R</w:t>
            </w:r>
            <w:r w:rsidRPr="00FB75C2">
              <w:t>eduction</w:t>
            </w:r>
          </w:p>
          <w:p w14:paraId="6537838C" w14:textId="77777777" w:rsidR="00C90B01" w:rsidRDefault="00C90B01" w:rsidP="00F117EB">
            <w:pPr>
              <w:widowControl/>
              <w:jc w:val="center"/>
            </w:pPr>
            <w:r>
              <w:t>Peer Support</w:t>
            </w:r>
          </w:p>
          <w:p w14:paraId="1DBE7A03" w14:textId="77777777" w:rsidR="00C90B01" w:rsidRDefault="00C90B01" w:rsidP="00F117EB">
            <w:pPr>
              <w:widowControl/>
              <w:jc w:val="center"/>
            </w:pPr>
            <w:r w:rsidRPr="00325DB7">
              <w:t>Risk Reduction</w:t>
            </w:r>
            <w:r>
              <w:t xml:space="preserve"> Groups</w:t>
            </w:r>
          </w:p>
          <w:p w14:paraId="2F5B8B00" w14:textId="77777777" w:rsidR="00C90B01" w:rsidRPr="005C14E9" w:rsidRDefault="00C90B01" w:rsidP="00F117EB">
            <w:pPr>
              <w:widowControl/>
              <w:jc w:val="center"/>
              <w:rPr>
                <w:b/>
              </w:rPr>
            </w:pPr>
          </w:p>
        </w:tc>
        <w:tc>
          <w:tcPr>
            <w:tcW w:w="3195" w:type="dxa"/>
            <w:shd w:val="clear" w:color="auto" w:fill="auto"/>
          </w:tcPr>
          <w:p w14:paraId="65F04488" w14:textId="77777777" w:rsidR="00C90B01" w:rsidRPr="005C14E9" w:rsidRDefault="00C90B01" w:rsidP="00F117EB">
            <w:pPr>
              <w:widowControl/>
              <w:jc w:val="center"/>
              <w:rPr>
                <w:b/>
              </w:rPr>
            </w:pPr>
            <w:r>
              <w:rPr>
                <w:b/>
              </w:rPr>
              <w:t>Downtown</w:t>
            </w:r>
          </w:p>
          <w:p w14:paraId="4D8204D3" w14:textId="77777777" w:rsidR="00C90B01" w:rsidRDefault="00C90B01" w:rsidP="00F117EB">
            <w:pPr>
              <w:widowControl/>
              <w:jc w:val="center"/>
            </w:pPr>
            <w:r>
              <w:t>Awareness</w:t>
            </w:r>
          </w:p>
          <w:p w14:paraId="0FFFF051" w14:textId="77777777" w:rsidR="00C90B01" w:rsidRDefault="00C90B01" w:rsidP="00F117EB">
            <w:pPr>
              <w:widowControl/>
              <w:jc w:val="center"/>
            </w:pPr>
            <w:r>
              <w:t>Individual Risk Reduction</w:t>
            </w:r>
          </w:p>
          <w:p w14:paraId="68B308D9" w14:textId="77777777" w:rsidR="00C90B01" w:rsidRDefault="00C90B01" w:rsidP="00F117EB">
            <w:pPr>
              <w:widowControl/>
              <w:jc w:val="center"/>
            </w:pPr>
            <w:r>
              <w:t>Navigation</w:t>
            </w:r>
          </w:p>
          <w:p w14:paraId="37675A3A" w14:textId="77777777" w:rsidR="00C90B01" w:rsidRDefault="00C90B01" w:rsidP="00F117EB">
            <w:pPr>
              <w:widowControl/>
              <w:jc w:val="center"/>
            </w:pPr>
            <w:r>
              <w:t>Peer Support</w:t>
            </w:r>
          </w:p>
          <w:p w14:paraId="12FD4468" w14:textId="77777777" w:rsidR="00C90B01" w:rsidRDefault="00C90B01" w:rsidP="00F117EB">
            <w:pPr>
              <w:widowControl/>
              <w:jc w:val="center"/>
            </w:pPr>
            <w:r>
              <w:t>Education &amp; Screening</w:t>
            </w:r>
          </w:p>
          <w:p w14:paraId="1935FB63" w14:textId="77777777" w:rsidR="00C90B01" w:rsidRPr="00FB01EF" w:rsidRDefault="00C90B01" w:rsidP="00F117EB">
            <w:pPr>
              <w:widowControl/>
              <w:jc w:val="center"/>
            </w:pPr>
            <w:r>
              <w:t>Testing &amp; Vaccinations</w:t>
            </w:r>
          </w:p>
        </w:tc>
        <w:tc>
          <w:tcPr>
            <w:tcW w:w="3191" w:type="dxa"/>
            <w:shd w:val="clear" w:color="auto" w:fill="auto"/>
          </w:tcPr>
          <w:p w14:paraId="46F9C1E2" w14:textId="77777777" w:rsidR="00C90B01" w:rsidRPr="008F4ABD" w:rsidRDefault="00C90B01" w:rsidP="00F117EB">
            <w:pPr>
              <w:widowControl/>
              <w:jc w:val="center"/>
            </w:pPr>
            <w:r w:rsidRPr="008F4ABD">
              <w:t>Events</w:t>
            </w:r>
          </w:p>
          <w:p w14:paraId="768FC86D" w14:textId="77777777" w:rsidR="00C90B01" w:rsidRPr="008F4ABD" w:rsidRDefault="00C90B01" w:rsidP="00F117EB">
            <w:pPr>
              <w:widowControl/>
              <w:jc w:val="center"/>
            </w:pPr>
            <w:r w:rsidRPr="008F4ABD">
              <w:t>Federal Grants</w:t>
            </w:r>
          </w:p>
          <w:p w14:paraId="0508E8D3" w14:textId="77777777" w:rsidR="00C90B01" w:rsidRPr="008F4ABD" w:rsidRDefault="00C90B01" w:rsidP="00F117EB">
            <w:pPr>
              <w:widowControl/>
              <w:jc w:val="center"/>
            </w:pPr>
            <w:r w:rsidRPr="008F4ABD">
              <w:t>Foundation Grants</w:t>
            </w:r>
          </w:p>
          <w:p w14:paraId="41D8976E" w14:textId="77777777" w:rsidR="00C90B01" w:rsidRDefault="00C90B01" w:rsidP="00F117EB">
            <w:pPr>
              <w:widowControl/>
              <w:jc w:val="center"/>
            </w:pPr>
            <w:r>
              <w:t>Individual Donors</w:t>
            </w:r>
          </w:p>
          <w:p w14:paraId="2D363A51" w14:textId="77777777" w:rsidR="00C90B01" w:rsidRDefault="00C90B01" w:rsidP="00F117EB">
            <w:pPr>
              <w:widowControl/>
              <w:jc w:val="center"/>
            </w:pPr>
            <w:r w:rsidRPr="008F4ABD">
              <w:t>Program Revenue</w:t>
            </w:r>
          </w:p>
          <w:p w14:paraId="146809B9" w14:textId="77777777" w:rsidR="00C90B01" w:rsidRPr="00FB01EF" w:rsidRDefault="00C90B01" w:rsidP="00F117EB">
            <w:pPr>
              <w:widowControl/>
              <w:jc w:val="center"/>
            </w:pPr>
            <w:r>
              <w:t>Support Services</w:t>
            </w:r>
          </w:p>
        </w:tc>
      </w:tr>
    </w:tbl>
    <w:p w14:paraId="062F215C" w14:textId="77777777" w:rsidR="00C90B01" w:rsidRDefault="00C90B01" w:rsidP="00F117EB">
      <w:pPr>
        <w:widowControl/>
        <w:rPr>
          <w:caps/>
        </w:rPr>
      </w:pPr>
    </w:p>
    <w:p w14:paraId="591F78FF" w14:textId="77777777" w:rsidR="00C90B01" w:rsidRDefault="00C90B01" w:rsidP="00F117EB">
      <w:pPr>
        <w:pStyle w:val="Heading2"/>
        <w:widowControl/>
      </w:pPr>
      <w:bookmarkStart w:id="171" w:name="_Toc430604147"/>
      <w:bookmarkStart w:id="172" w:name="_Toc441592283"/>
      <w:bookmarkStart w:id="173" w:name="_Toc444854755"/>
      <w:bookmarkStart w:id="174" w:name="_Toc462498973"/>
      <w:bookmarkStart w:id="175" w:name="_Toc482831781"/>
      <w:r w:rsidRPr="0083609F">
        <w:t>Success Measures</w:t>
      </w:r>
      <w:bookmarkEnd w:id="171"/>
      <w:bookmarkEnd w:id="172"/>
      <w:bookmarkEnd w:id="173"/>
      <w:bookmarkEnd w:id="174"/>
      <w:bookmarkEnd w:id="175"/>
    </w:p>
    <w:p w14:paraId="2771BFC8" w14:textId="77777777" w:rsidR="00C90B01" w:rsidRDefault="00C90B01" w:rsidP="00F117EB">
      <w:pPr>
        <w:widowControl/>
      </w:pPr>
    </w:p>
    <w:p w14:paraId="51D719C5" w14:textId="77777777" w:rsidR="00C90B01" w:rsidRDefault="00C90B01" w:rsidP="00F117EB">
      <w:pPr>
        <w:widowControl/>
      </w:pPr>
      <w:r w:rsidRPr="00A108AA">
        <w:t xml:space="preserve">Unlike the </w:t>
      </w:r>
      <w:r>
        <w:t>lines of business</w:t>
      </w:r>
      <w:r w:rsidRPr="00A108AA">
        <w:t xml:space="preserve"> that describe what </w:t>
      </w:r>
      <w:r>
        <w:t xml:space="preserve">the agency is </w:t>
      </w:r>
      <w:r w:rsidRPr="00A108AA">
        <w:t>doing qualitative</w:t>
      </w:r>
      <w:r>
        <w:t>ly</w:t>
      </w:r>
      <w:r w:rsidRPr="00A108AA">
        <w:t>, success measures look at this question quantitative</w:t>
      </w:r>
      <w:r>
        <w:t>ly</w:t>
      </w:r>
      <w:r w:rsidRPr="00A108AA">
        <w:t>.</w:t>
      </w:r>
      <w:r>
        <w:t xml:space="preserve"> The bottom line for success measures is quite simple: “</w:t>
      </w:r>
      <w:r w:rsidRPr="002F2889">
        <w:t>What you measure is what you get.</w:t>
      </w:r>
      <w:r>
        <w:t>”</w:t>
      </w:r>
      <w:r>
        <w:rPr>
          <w:rStyle w:val="EndnoteReference"/>
        </w:rPr>
        <w:endnoteReference w:id="83"/>
      </w:r>
      <w:r w:rsidRPr="002F2889">
        <w:t xml:space="preserve"> </w:t>
      </w:r>
    </w:p>
    <w:p w14:paraId="44048AA9" w14:textId="77777777" w:rsidR="00C90B01" w:rsidRDefault="00C90B01" w:rsidP="00F117EB">
      <w:pPr>
        <w:widowControl/>
      </w:pPr>
    </w:p>
    <w:tbl>
      <w:tblPr>
        <w:tblW w:w="957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4A0" w:firstRow="1" w:lastRow="0" w:firstColumn="1" w:lastColumn="0" w:noHBand="0" w:noVBand="1"/>
      </w:tblPr>
      <w:tblGrid>
        <w:gridCol w:w="4405"/>
        <w:gridCol w:w="1034"/>
        <w:gridCol w:w="1036"/>
        <w:gridCol w:w="1034"/>
        <w:gridCol w:w="1034"/>
        <w:gridCol w:w="1034"/>
      </w:tblGrid>
      <w:tr w:rsidR="00C90B01" w:rsidRPr="00423D7C" w14:paraId="4CAB1ED6" w14:textId="77777777" w:rsidTr="002A4AE1">
        <w:trPr>
          <w:tblHeader/>
          <w:jc w:val="center"/>
        </w:trPr>
        <w:tc>
          <w:tcPr>
            <w:tcW w:w="4405" w:type="dxa"/>
            <w:tcBorders>
              <w:bottom w:val="single" w:sz="2" w:space="0" w:color="auto"/>
            </w:tcBorders>
            <w:shd w:val="clear" w:color="auto" w:fill="D9D9D9" w:themeFill="background1" w:themeFillShade="D9"/>
            <w:hideMark/>
          </w:tcPr>
          <w:p w14:paraId="7D48450A" w14:textId="77777777" w:rsidR="00C90B01" w:rsidRPr="00D2705F" w:rsidRDefault="00C90B01" w:rsidP="00F117EB">
            <w:pPr>
              <w:widowControl/>
              <w:jc w:val="both"/>
              <w:rPr>
                <w:rFonts w:cs="Arial"/>
                <w:b/>
                <w:bCs/>
              </w:rPr>
            </w:pPr>
            <w:r w:rsidRPr="00D2705F">
              <w:rPr>
                <w:rFonts w:cs="Arial"/>
                <w:b/>
                <w:bCs/>
              </w:rPr>
              <w:t xml:space="preserve">Success Measures </w:t>
            </w:r>
            <w:r w:rsidRPr="00D2705F">
              <w:rPr>
                <w:rFonts w:cs="Arial"/>
              </w:rPr>
              <w:t>($ in thousands)</w:t>
            </w:r>
          </w:p>
        </w:tc>
        <w:tc>
          <w:tcPr>
            <w:tcW w:w="1034" w:type="dxa"/>
            <w:tcBorders>
              <w:bottom w:val="single" w:sz="2" w:space="0" w:color="auto"/>
            </w:tcBorders>
            <w:shd w:val="clear" w:color="auto" w:fill="D9D9D9" w:themeFill="background1" w:themeFillShade="D9"/>
            <w:hideMark/>
          </w:tcPr>
          <w:p w14:paraId="588D940E" w14:textId="77777777" w:rsidR="00C90B01" w:rsidRPr="00D2705F" w:rsidRDefault="00C90B01" w:rsidP="00F117EB">
            <w:pPr>
              <w:widowControl/>
              <w:jc w:val="right"/>
              <w:rPr>
                <w:rFonts w:cs="Arial"/>
                <w:color w:val="000000"/>
              </w:rPr>
            </w:pPr>
            <w:r w:rsidRPr="00D2705F">
              <w:rPr>
                <w:rFonts w:cs="Arial"/>
                <w:color w:val="000000"/>
              </w:rPr>
              <w:t>2011-12</w:t>
            </w:r>
          </w:p>
        </w:tc>
        <w:tc>
          <w:tcPr>
            <w:tcW w:w="1036" w:type="dxa"/>
            <w:tcBorders>
              <w:bottom w:val="single" w:sz="2" w:space="0" w:color="auto"/>
            </w:tcBorders>
            <w:shd w:val="clear" w:color="auto" w:fill="D9D9D9" w:themeFill="background1" w:themeFillShade="D9"/>
            <w:hideMark/>
          </w:tcPr>
          <w:p w14:paraId="4A75CE01" w14:textId="77777777" w:rsidR="00C90B01" w:rsidRPr="00D2705F" w:rsidRDefault="00C90B01" w:rsidP="00F117EB">
            <w:pPr>
              <w:widowControl/>
              <w:jc w:val="right"/>
              <w:rPr>
                <w:rFonts w:cs="Arial"/>
                <w:color w:val="000000"/>
              </w:rPr>
            </w:pPr>
            <w:r w:rsidRPr="00D2705F">
              <w:rPr>
                <w:rFonts w:cs="Arial"/>
                <w:color w:val="000000"/>
              </w:rPr>
              <w:t>2012-13</w:t>
            </w:r>
          </w:p>
        </w:tc>
        <w:tc>
          <w:tcPr>
            <w:tcW w:w="1034" w:type="dxa"/>
            <w:tcBorders>
              <w:bottom w:val="single" w:sz="2" w:space="0" w:color="auto"/>
            </w:tcBorders>
            <w:shd w:val="clear" w:color="auto" w:fill="D9D9D9" w:themeFill="background1" w:themeFillShade="D9"/>
            <w:hideMark/>
          </w:tcPr>
          <w:p w14:paraId="246CCBF0" w14:textId="77777777" w:rsidR="00C90B01" w:rsidRPr="00D2705F" w:rsidRDefault="00C90B01" w:rsidP="00F117EB">
            <w:pPr>
              <w:widowControl/>
              <w:jc w:val="right"/>
              <w:rPr>
                <w:rFonts w:cs="Arial"/>
                <w:color w:val="000000"/>
              </w:rPr>
            </w:pPr>
            <w:r w:rsidRPr="00D2705F">
              <w:rPr>
                <w:rFonts w:cs="Arial"/>
                <w:color w:val="000000"/>
              </w:rPr>
              <w:t>2013-14</w:t>
            </w:r>
          </w:p>
        </w:tc>
        <w:tc>
          <w:tcPr>
            <w:tcW w:w="1034" w:type="dxa"/>
            <w:tcBorders>
              <w:bottom w:val="single" w:sz="2" w:space="0" w:color="auto"/>
            </w:tcBorders>
            <w:shd w:val="clear" w:color="auto" w:fill="D9D9D9" w:themeFill="background1" w:themeFillShade="D9"/>
            <w:hideMark/>
          </w:tcPr>
          <w:p w14:paraId="7CD88C47" w14:textId="77777777" w:rsidR="00C90B01" w:rsidRPr="00D2705F" w:rsidRDefault="00C90B01" w:rsidP="00F117EB">
            <w:pPr>
              <w:widowControl/>
              <w:jc w:val="right"/>
              <w:rPr>
                <w:rFonts w:cs="Arial"/>
                <w:color w:val="000000"/>
              </w:rPr>
            </w:pPr>
            <w:r w:rsidRPr="00D2705F">
              <w:rPr>
                <w:rFonts w:cs="Arial"/>
                <w:color w:val="000000"/>
              </w:rPr>
              <w:t>2014-15</w:t>
            </w:r>
          </w:p>
        </w:tc>
        <w:tc>
          <w:tcPr>
            <w:tcW w:w="1034" w:type="dxa"/>
            <w:tcBorders>
              <w:bottom w:val="single" w:sz="2" w:space="0" w:color="auto"/>
            </w:tcBorders>
            <w:shd w:val="clear" w:color="auto" w:fill="D9D9D9" w:themeFill="background1" w:themeFillShade="D9"/>
            <w:hideMark/>
          </w:tcPr>
          <w:p w14:paraId="1A8A74AF" w14:textId="77777777" w:rsidR="00C90B01" w:rsidRPr="00D2705F" w:rsidRDefault="00C90B01" w:rsidP="00F117EB">
            <w:pPr>
              <w:widowControl/>
              <w:jc w:val="right"/>
              <w:rPr>
                <w:rFonts w:cs="Arial"/>
                <w:color w:val="000000"/>
              </w:rPr>
            </w:pPr>
            <w:r w:rsidRPr="00D2705F">
              <w:rPr>
                <w:rFonts w:cs="Arial"/>
                <w:color w:val="000000"/>
              </w:rPr>
              <w:t>2015-16</w:t>
            </w:r>
          </w:p>
        </w:tc>
      </w:tr>
      <w:tr w:rsidR="00C90B01" w:rsidRPr="00423D7C" w14:paraId="7CFFE052" w14:textId="77777777" w:rsidTr="002A4AE1">
        <w:trPr>
          <w:jc w:val="center"/>
        </w:trPr>
        <w:tc>
          <w:tcPr>
            <w:tcW w:w="4405" w:type="dxa"/>
            <w:tcBorders>
              <w:bottom w:val="nil"/>
            </w:tcBorders>
            <w:shd w:val="clear" w:color="auto" w:fill="auto"/>
            <w:hideMark/>
          </w:tcPr>
          <w:p w14:paraId="5BCAD999" w14:textId="77777777" w:rsidR="00C90B01" w:rsidRPr="00D2705F" w:rsidRDefault="00C90B01" w:rsidP="000B09FB">
            <w:pPr>
              <w:widowControl/>
              <w:tabs>
                <w:tab w:val="right" w:pos="4319"/>
              </w:tabs>
              <w:rPr>
                <w:rFonts w:cs="Arial"/>
              </w:rPr>
            </w:pPr>
            <w:r w:rsidRPr="00D2705F">
              <w:rPr>
                <w:rFonts w:cs="Arial"/>
                <w:b/>
                <w:bCs/>
              </w:rPr>
              <w:t>Profit &amp; Loss</w:t>
            </w:r>
            <w:r w:rsidRPr="00D2705F">
              <w:rPr>
                <w:rFonts w:cs="Arial"/>
              </w:rPr>
              <w:t xml:space="preserve"> </w:t>
            </w:r>
            <w:r w:rsidRPr="00D2705F">
              <w:rPr>
                <w:rFonts w:cs="Arial"/>
              </w:rPr>
              <w:tab/>
              <w:t>Contributed Revenue $</w:t>
            </w:r>
          </w:p>
        </w:tc>
        <w:tc>
          <w:tcPr>
            <w:tcW w:w="1034" w:type="dxa"/>
            <w:tcBorders>
              <w:bottom w:val="single" w:sz="4" w:space="0" w:color="auto"/>
            </w:tcBorders>
            <w:shd w:val="clear" w:color="auto" w:fill="auto"/>
            <w:hideMark/>
          </w:tcPr>
          <w:p w14:paraId="100AA4F7" w14:textId="77777777" w:rsidR="00C90B01" w:rsidRPr="00D2705F" w:rsidRDefault="00C90B01" w:rsidP="00F117EB">
            <w:pPr>
              <w:widowControl/>
              <w:jc w:val="right"/>
              <w:rPr>
                <w:rFonts w:cs="Arial"/>
              </w:rPr>
            </w:pPr>
            <w:r w:rsidRPr="00D2705F">
              <w:rPr>
                <w:rFonts w:cs="Arial"/>
              </w:rPr>
              <w:t>5,057</w:t>
            </w:r>
          </w:p>
        </w:tc>
        <w:tc>
          <w:tcPr>
            <w:tcW w:w="1036" w:type="dxa"/>
            <w:tcBorders>
              <w:bottom w:val="single" w:sz="4" w:space="0" w:color="auto"/>
            </w:tcBorders>
            <w:shd w:val="clear" w:color="auto" w:fill="auto"/>
            <w:hideMark/>
          </w:tcPr>
          <w:p w14:paraId="03675E2B" w14:textId="77777777" w:rsidR="00C90B01" w:rsidRPr="00D2705F" w:rsidRDefault="00C90B01" w:rsidP="00F117EB">
            <w:pPr>
              <w:widowControl/>
              <w:jc w:val="right"/>
              <w:rPr>
                <w:rFonts w:cs="Arial"/>
              </w:rPr>
            </w:pPr>
            <w:r w:rsidRPr="00D2705F">
              <w:rPr>
                <w:rFonts w:cs="Arial"/>
              </w:rPr>
              <w:t>5,451</w:t>
            </w:r>
          </w:p>
        </w:tc>
        <w:tc>
          <w:tcPr>
            <w:tcW w:w="1034" w:type="dxa"/>
            <w:tcBorders>
              <w:bottom w:val="single" w:sz="4" w:space="0" w:color="auto"/>
            </w:tcBorders>
            <w:shd w:val="clear" w:color="auto" w:fill="auto"/>
            <w:hideMark/>
          </w:tcPr>
          <w:p w14:paraId="2F944135" w14:textId="77777777" w:rsidR="00C90B01" w:rsidRPr="00D2705F" w:rsidRDefault="00C90B01" w:rsidP="00F117EB">
            <w:pPr>
              <w:widowControl/>
              <w:jc w:val="right"/>
              <w:rPr>
                <w:rFonts w:cs="Arial"/>
              </w:rPr>
            </w:pPr>
            <w:r w:rsidRPr="00D2705F">
              <w:rPr>
                <w:rFonts w:cs="Arial"/>
              </w:rPr>
              <w:t>5,368</w:t>
            </w:r>
          </w:p>
        </w:tc>
        <w:tc>
          <w:tcPr>
            <w:tcW w:w="1034" w:type="dxa"/>
            <w:tcBorders>
              <w:bottom w:val="single" w:sz="4" w:space="0" w:color="auto"/>
            </w:tcBorders>
            <w:shd w:val="clear" w:color="auto" w:fill="auto"/>
            <w:hideMark/>
          </w:tcPr>
          <w:p w14:paraId="659660D3" w14:textId="77777777" w:rsidR="00C90B01" w:rsidRPr="00D2705F" w:rsidRDefault="00C90B01" w:rsidP="00F117EB">
            <w:pPr>
              <w:widowControl/>
              <w:jc w:val="right"/>
              <w:rPr>
                <w:rFonts w:cs="Arial"/>
              </w:rPr>
            </w:pPr>
            <w:r w:rsidRPr="00D2705F">
              <w:rPr>
                <w:rFonts w:cs="Arial"/>
              </w:rPr>
              <w:t>5,675</w:t>
            </w:r>
          </w:p>
        </w:tc>
        <w:tc>
          <w:tcPr>
            <w:tcW w:w="1034" w:type="dxa"/>
            <w:tcBorders>
              <w:bottom w:val="single" w:sz="4" w:space="0" w:color="auto"/>
            </w:tcBorders>
            <w:shd w:val="clear" w:color="auto" w:fill="auto"/>
            <w:hideMark/>
          </w:tcPr>
          <w:p w14:paraId="550D5EEF" w14:textId="77777777" w:rsidR="00C90B01" w:rsidRPr="00D2705F" w:rsidRDefault="00C90B01" w:rsidP="00F117EB">
            <w:pPr>
              <w:widowControl/>
              <w:jc w:val="right"/>
              <w:rPr>
                <w:rFonts w:cs="Arial"/>
              </w:rPr>
            </w:pPr>
            <w:r w:rsidRPr="00D2705F">
              <w:rPr>
                <w:rFonts w:cs="Arial"/>
              </w:rPr>
              <w:t>6,326</w:t>
            </w:r>
          </w:p>
        </w:tc>
      </w:tr>
      <w:tr w:rsidR="00C90B01" w:rsidRPr="00423D7C" w14:paraId="3224088E" w14:textId="77777777" w:rsidTr="002A4AE1">
        <w:trPr>
          <w:jc w:val="center"/>
        </w:trPr>
        <w:tc>
          <w:tcPr>
            <w:tcW w:w="4405" w:type="dxa"/>
            <w:tcBorders>
              <w:top w:val="nil"/>
              <w:bottom w:val="nil"/>
            </w:tcBorders>
            <w:shd w:val="clear" w:color="auto" w:fill="auto"/>
            <w:hideMark/>
          </w:tcPr>
          <w:p w14:paraId="7F4DA066" w14:textId="77777777" w:rsidR="00C90B01" w:rsidRPr="00D2705F" w:rsidRDefault="00C90B01" w:rsidP="00F117EB">
            <w:pPr>
              <w:widowControl/>
              <w:tabs>
                <w:tab w:val="right" w:pos="4230"/>
              </w:tabs>
              <w:jc w:val="right"/>
              <w:rPr>
                <w:rFonts w:cs="Arial"/>
              </w:rPr>
            </w:pPr>
            <w:r w:rsidRPr="00D2705F">
              <w:rPr>
                <w:rFonts w:cs="Arial"/>
              </w:rPr>
              <w:t>Non-contributed Revenue $</w:t>
            </w:r>
          </w:p>
        </w:tc>
        <w:tc>
          <w:tcPr>
            <w:tcW w:w="1034" w:type="dxa"/>
            <w:tcBorders>
              <w:top w:val="single" w:sz="4" w:space="0" w:color="auto"/>
              <w:bottom w:val="single" w:sz="4" w:space="0" w:color="auto"/>
            </w:tcBorders>
            <w:shd w:val="clear" w:color="auto" w:fill="auto"/>
            <w:hideMark/>
          </w:tcPr>
          <w:p w14:paraId="600F5793" w14:textId="77777777" w:rsidR="00C90B01" w:rsidRPr="00D2705F" w:rsidRDefault="00C90B01" w:rsidP="00F117EB">
            <w:pPr>
              <w:widowControl/>
              <w:jc w:val="right"/>
              <w:rPr>
                <w:rFonts w:cs="Arial"/>
              </w:rPr>
            </w:pPr>
            <w:r w:rsidRPr="00D2705F">
              <w:rPr>
                <w:rFonts w:cs="Arial"/>
              </w:rPr>
              <w:t>279</w:t>
            </w:r>
          </w:p>
        </w:tc>
        <w:tc>
          <w:tcPr>
            <w:tcW w:w="1036" w:type="dxa"/>
            <w:tcBorders>
              <w:top w:val="single" w:sz="4" w:space="0" w:color="auto"/>
              <w:bottom w:val="single" w:sz="4" w:space="0" w:color="auto"/>
            </w:tcBorders>
            <w:shd w:val="clear" w:color="auto" w:fill="auto"/>
            <w:hideMark/>
          </w:tcPr>
          <w:p w14:paraId="479F793E" w14:textId="77777777" w:rsidR="00C90B01" w:rsidRPr="00D2705F" w:rsidRDefault="00C90B01" w:rsidP="00F117EB">
            <w:pPr>
              <w:widowControl/>
              <w:jc w:val="right"/>
              <w:rPr>
                <w:rFonts w:cs="Arial"/>
              </w:rPr>
            </w:pPr>
            <w:r w:rsidRPr="00D2705F">
              <w:rPr>
                <w:rFonts w:cs="Arial"/>
              </w:rPr>
              <w:t>208</w:t>
            </w:r>
          </w:p>
        </w:tc>
        <w:tc>
          <w:tcPr>
            <w:tcW w:w="1034" w:type="dxa"/>
            <w:tcBorders>
              <w:top w:val="single" w:sz="4" w:space="0" w:color="auto"/>
              <w:bottom w:val="single" w:sz="4" w:space="0" w:color="auto"/>
            </w:tcBorders>
            <w:shd w:val="clear" w:color="auto" w:fill="auto"/>
            <w:hideMark/>
          </w:tcPr>
          <w:p w14:paraId="4BFB2D5E" w14:textId="77777777" w:rsidR="00C90B01" w:rsidRPr="00D2705F" w:rsidRDefault="00C90B01" w:rsidP="00F117EB">
            <w:pPr>
              <w:widowControl/>
              <w:jc w:val="right"/>
              <w:rPr>
                <w:rFonts w:cs="Arial"/>
              </w:rPr>
            </w:pPr>
            <w:r w:rsidRPr="00D2705F">
              <w:rPr>
                <w:rFonts w:cs="Arial"/>
              </w:rPr>
              <w:t>398</w:t>
            </w:r>
          </w:p>
        </w:tc>
        <w:tc>
          <w:tcPr>
            <w:tcW w:w="1034" w:type="dxa"/>
            <w:tcBorders>
              <w:top w:val="single" w:sz="4" w:space="0" w:color="auto"/>
              <w:bottom w:val="single" w:sz="4" w:space="0" w:color="auto"/>
            </w:tcBorders>
            <w:shd w:val="clear" w:color="auto" w:fill="auto"/>
            <w:hideMark/>
          </w:tcPr>
          <w:p w14:paraId="7E0853EC" w14:textId="77777777" w:rsidR="00C90B01" w:rsidRPr="00D2705F" w:rsidRDefault="00C90B01" w:rsidP="00F117EB">
            <w:pPr>
              <w:widowControl/>
              <w:jc w:val="right"/>
              <w:rPr>
                <w:rFonts w:cs="Arial"/>
              </w:rPr>
            </w:pPr>
            <w:r w:rsidRPr="00D2705F">
              <w:rPr>
                <w:rFonts w:cs="Arial"/>
              </w:rPr>
              <w:t>381</w:t>
            </w:r>
          </w:p>
        </w:tc>
        <w:tc>
          <w:tcPr>
            <w:tcW w:w="1034" w:type="dxa"/>
            <w:tcBorders>
              <w:top w:val="single" w:sz="4" w:space="0" w:color="auto"/>
              <w:bottom w:val="single" w:sz="4" w:space="0" w:color="auto"/>
            </w:tcBorders>
            <w:shd w:val="clear" w:color="auto" w:fill="auto"/>
            <w:hideMark/>
          </w:tcPr>
          <w:p w14:paraId="208890B4" w14:textId="77777777" w:rsidR="00C90B01" w:rsidRPr="00D2705F" w:rsidRDefault="00C90B01" w:rsidP="00F117EB">
            <w:pPr>
              <w:widowControl/>
              <w:jc w:val="right"/>
              <w:rPr>
                <w:rFonts w:cs="Arial"/>
              </w:rPr>
            </w:pPr>
            <w:r w:rsidRPr="00D2705F">
              <w:rPr>
                <w:rFonts w:cs="Arial"/>
              </w:rPr>
              <w:t>427</w:t>
            </w:r>
          </w:p>
        </w:tc>
      </w:tr>
      <w:tr w:rsidR="00C90B01" w:rsidRPr="00423D7C" w14:paraId="4C7F8D5D" w14:textId="77777777" w:rsidTr="002A4AE1">
        <w:trPr>
          <w:jc w:val="center"/>
        </w:trPr>
        <w:tc>
          <w:tcPr>
            <w:tcW w:w="4405" w:type="dxa"/>
            <w:tcBorders>
              <w:top w:val="nil"/>
              <w:bottom w:val="nil"/>
            </w:tcBorders>
            <w:shd w:val="clear" w:color="auto" w:fill="auto"/>
            <w:vAlign w:val="bottom"/>
            <w:hideMark/>
          </w:tcPr>
          <w:p w14:paraId="2B690E26" w14:textId="77777777" w:rsidR="00C90B01" w:rsidRPr="00D2705F" w:rsidRDefault="00C90B01" w:rsidP="00F117EB">
            <w:pPr>
              <w:widowControl/>
              <w:tabs>
                <w:tab w:val="right" w:pos="4230"/>
              </w:tabs>
              <w:jc w:val="right"/>
              <w:rPr>
                <w:rFonts w:cs="Arial"/>
              </w:rPr>
            </w:pPr>
            <w:r w:rsidRPr="00D2705F">
              <w:rPr>
                <w:rFonts w:cs="Arial"/>
              </w:rPr>
              <w:t>Total Revenue $</w:t>
            </w:r>
          </w:p>
        </w:tc>
        <w:tc>
          <w:tcPr>
            <w:tcW w:w="1034" w:type="dxa"/>
            <w:tcBorders>
              <w:top w:val="single" w:sz="4" w:space="0" w:color="auto"/>
              <w:bottom w:val="single" w:sz="4" w:space="0" w:color="auto"/>
            </w:tcBorders>
            <w:shd w:val="clear" w:color="auto" w:fill="auto"/>
            <w:hideMark/>
          </w:tcPr>
          <w:p w14:paraId="7850841E" w14:textId="77777777" w:rsidR="00C90B01" w:rsidRPr="00D2705F" w:rsidRDefault="00C90B01" w:rsidP="00F117EB">
            <w:pPr>
              <w:widowControl/>
              <w:jc w:val="right"/>
              <w:rPr>
                <w:rFonts w:cs="Arial"/>
              </w:rPr>
            </w:pPr>
            <w:r w:rsidRPr="00D2705F">
              <w:rPr>
                <w:rFonts w:cs="Arial"/>
              </w:rPr>
              <w:t>5,336</w:t>
            </w:r>
          </w:p>
        </w:tc>
        <w:tc>
          <w:tcPr>
            <w:tcW w:w="1036" w:type="dxa"/>
            <w:tcBorders>
              <w:top w:val="single" w:sz="4" w:space="0" w:color="auto"/>
              <w:bottom w:val="single" w:sz="4" w:space="0" w:color="auto"/>
            </w:tcBorders>
            <w:shd w:val="clear" w:color="auto" w:fill="auto"/>
            <w:hideMark/>
          </w:tcPr>
          <w:p w14:paraId="43E97B91" w14:textId="77777777" w:rsidR="00C90B01" w:rsidRPr="00D2705F" w:rsidRDefault="00C90B01" w:rsidP="00F117EB">
            <w:pPr>
              <w:widowControl/>
              <w:jc w:val="right"/>
              <w:rPr>
                <w:rFonts w:cs="Arial"/>
              </w:rPr>
            </w:pPr>
            <w:r w:rsidRPr="00D2705F">
              <w:rPr>
                <w:rFonts w:cs="Arial"/>
              </w:rPr>
              <w:t>5,659</w:t>
            </w:r>
          </w:p>
        </w:tc>
        <w:tc>
          <w:tcPr>
            <w:tcW w:w="1034" w:type="dxa"/>
            <w:tcBorders>
              <w:top w:val="single" w:sz="4" w:space="0" w:color="auto"/>
              <w:bottom w:val="single" w:sz="4" w:space="0" w:color="auto"/>
            </w:tcBorders>
            <w:shd w:val="clear" w:color="auto" w:fill="auto"/>
            <w:hideMark/>
          </w:tcPr>
          <w:p w14:paraId="6F364F80" w14:textId="77777777" w:rsidR="00C90B01" w:rsidRPr="00D2705F" w:rsidRDefault="00C90B01" w:rsidP="00F117EB">
            <w:pPr>
              <w:widowControl/>
              <w:jc w:val="right"/>
              <w:rPr>
                <w:rFonts w:cs="Arial"/>
              </w:rPr>
            </w:pPr>
            <w:r w:rsidRPr="00D2705F">
              <w:rPr>
                <w:rFonts w:cs="Arial"/>
              </w:rPr>
              <w:t>5,765</w:t>
            </w:r>
          </w:p>
        </w:tc>
        <w:tc>
          <w:tcPr>
            <w:tcW w:w="1034" w:type="dxa"/>
            <w:tcBorders>
              <w:top w:val="single" w:sz="4" w:space="0" w:color="auto"/>
              <w:bottom w:val="single" w:sz="4" w:space="0" w:color="auto"/>
            </w:tcBorders>
            <w:shd w:val="clear" w:color="auto" w:fill="auto"/>
            <w:hideMark/>
          </w:tcPr>
          <w:p w14:paraId="1194DBF0" w14:textId="77777777" w:rsidR="00C90B01" w:rsidRPr="00D2705F" w:rsidRDefault="00C90B01" w:rsidP="00F117EB">
            <w:pPr>
              <w:widowControl/>
              <w:jc w:val="right"/>
              <w:rPr>
                <w:rFonts w:cs="Arial"/>
              </w:rPr>
            </w:pPr>
            <w:r w:rsidRPr="00D2705F">
              <w:rPr>
                <w:rFonts w:cs="Arial"/>
              </w:rPr>
              <w:t>6,056</w:t>
            </w:r>
          </w:p>
        </w:tc>
        <w:tc>
          <w:tcPr>
            <w:tcW w:w="1034" w:type="dxa"/>
            <w:tcBorders>
              <w:top w:val="single" w:sz="4" w:space="0" w:color="auto"/>
              <w:bottom w:val="single" w:sz="4" w:space="0" w:color="auto"/>
            </w:tcBorders>
            <w:shd w:val="clear" w:color="auto" w:fill="auto"/>
            <w:hideMark/>
          </w:tcPr>
          <w:p w14:paraId="16C6322C" w14:textId="77777777" w:rsidR="00C90B01" w:rsidRPr="00D2705F" w:rsidRDefault="00C90B01" w:rsidP="00F117EB">
            <w:pPr>
              <w:widowControl/>
              <w:jc w:val="right"/>
              <w:rPr>
                <w:rFonts w:cs="Arial"/>
              </w:rPr>
            </w:pPr>
            <w:r w:rsidRPr="00D2705F">
              <w:rPr>
                <w:rFonts w:cs="Arial"/>
              </w:rPr>
              <w:t>6,753</w:t>
            </w:r>
          </w:p>
        </w:tc>
      </w:tr>
      <w:tr w:rsidR="00C90B01" w:rsidRPr="00423D7C" w14:paraId="1F2CB48F" w14:textId="77777777" w:rsidTr="002A4AE1">
        <w:trPr>
          <w:jc w:val="center"/>
        </w:trPr>
        <w:tc>
          <w:tcPr>
            <w:tcW w:w="4405" w:type="dxa"/>
            <w:tcBorders>
              <w:top w:val="nil"/>
              <w:bottom w:val="nil"/>
            </w:tcBorders>
            <w:shd w:val="clear" w:color="auto" w:fill="auto"/>
            <w:vAlign w:val="bottom"/>
            <w:hideMark/>
          </w:tcPr>
          <w:p w14:paraId="545EF848" w14:textId="77777777" w:rsidR="00C90B01" w:rsidRPr="00D2705F" w:rsidRDefault="00C90B01" w:rsidP="00F117EB">
            <w:pPr>
              <w:widowControl/>
              <w:tabs>
                <w:tab w:val="right" w:pos="4230"/>
              </w:tabs>
              <w:jc w:val="right"/>
              <w:rPr>
                <w:rFonts w:cs="Arial"/>
              </w:rPr>
            </w:pPr>
            <w:r w:rsidRPr="00D2705F">
              <w:rPr>
                <w:rFonts w:cs="Arial"/>
              </w:rPr>
              <w:t>Total Expenses $</w:t>
            </w:r>
          </w:p>
        </w:tc>
        <w:tc>
          <w:tcPr>
            <w:tcW w:w="1034" w:type="dxa"/>
            <w:tcBorders>
              <w:top w:val="single" w:sz="4" w:space="0" w:color="auto"/>
              <w:bottom w:val="single" w:sz="4" w:space="0" w:color="auto"/>
            </w:tcBorders>
            <w:shd w:val="clear" w:color="auto" w:fill="auto"/>
            <w:vAlign w:val="bottom"/>
            <w:hideMark/>
          </w:tcPr>
          <w:p w14:paraId="5A67D7A4" w14:textId="77777777" w:rsidR="00C90B01" w:rsidRPr="00D2705F" w:rsidRDefault="00C90B01" w:rsidP="00F117EB">
            <w:pPr>
              <w:widowControl/>
              <w:jc w:val="right"/>
              <w:rPr>
                <w:rFonts w:cs="Arial"/>
              </w:rPr>
            </w:pPr>
            <w:r w:rsidRPr="00D2705F">
              <w:rPr>
                <w:rFonts w:cs="Arial"/>
              </w:rPr>
              <w:t>5,270</w:t>
            </w:r>
          </w:p>
        </w:tc>
        <w:tc>
          <w:tcPr>
            <w:tcW w:w="1036" w:type="dxa"/>
            <w:tcBorders>
              <w:top w:val="single" w:sz="4" w:space="0" w:color="auto"/>
              <w:bottom w:val="single" w:sz="4" w:space="0" w:color="auto"/>
            </w:tcBorders>
            <w:shd w:val="clear" w:color="auto" w:fill="auto"/>
            <w:vAlign w:val="bottom"/>
            <w:hideMark/>
          </w:tcPr>
          <w:p w14:paraId="5CC8A796" w14:textId="77777777" w:rsidR="00C90B01" w:rsidRPr="00D2705F" w:rsidRDefault="00C90B01" w:rsidP="00F117EB">
            <w:pPr>
              <w:widowControl/>
              <w:jc w:val="right"/>
              <w:rPr>
                <w:rFonts w:cs="Arial"/>
              </w:rPr>
            </w:pPr>
            <w:r w:rsidRPr="00D2705F">
              <w:rPr>
                <w:rFonts w:cs="Arial"/>
              </w:rPr>
              <w:t>5,642</w:t>
            </w:r>
          </w:p>
        </w:tc>
        <w:tc>
          <w:tcPr>
            <w:tcW w:w="1034" w:type="dxa"/>
            <w:tcBorders>
              <w:top w:val="single" w:sz="4" w:space="0" w:color="auto"/>
              <w:bottom w:val="single" w:sz="4" w:space="0" w:color="auto"/>
            </w:tcBorders>
            <w:shd w:val="clear" w:color="auto" w:fill="auto"/>
            <w:vAlign w:val="bottom"/>
            <w:hideMark/>
          </w:tcPr>
          <w:p w14:paraId="18D20CBF" w14:textId="77777777" w:rsidR="00C90B01" w:rsidRPr="00D2705F" w:rsidRDefault="00C90B01" w:rsidP="00F117EB">
            <w:pPr>
              <w:widowControl/>
              <w:jc w:val="right"/>
              <w:rPr>
                <w:rFonts w:cs="Arial"/>
              </w:rPr>
            </w:pPr>
            <w:r w:rsidRPr="00D2705F">
              <w:rPr>
                <w:rFonts w:cs="Arial"/>
              </w:rPr>
              <w:t>5,769</w:t>
            </w:r>
          </w:p>
        </w:tc>
        <w:tc>
          <w:tcPr>
            <w:tcW w:w="1034" w:type="dxa"/>
            <w:tcBorders>
              <w:top w:val="single" w:sz="4" w:space="0" w:color="auto"/>
              <w:bottom w:val="single" w:sz="4" w:space="0" w:color="auto"/>
            </w:tcBorders>
            <w:shd w:val="clear" w:color="auto" w:fill="auto"/>
            <w:vAlign w:val="bottom"/>
            <w:hideMark/>
          </w:tcPr>
          <w:p w14:paraId="4D3FBA67" w14:textId="77777777" w:rsidR="00C90B01" w:rsidRPr="00D2705F" w:rsidRDefault="00C90B01" w:rsidP="00F117EB">
            <w:pPr>
              <w:widowControl/>
              <w:jc w:val="right"/>
              <w:rPr>
                <w:rFonts w:cs="Arial"/>
              </w:rPr>
            </w:pPr>
            <w:r w:rsidRPr="00D2705F">
              <w:rPr>
                <w:rFonts w:cs="Arial"/>
              </w:rPr>
              <w:t>5,874</w:t>
            </w:r>
          </w:p>
        </w:tc>
        <w:tc>
          <w:tcPr>
            <w:tcW w:w="1034" w:type="dxa"/>
            <w:tcBorders>
              <w:top w:val="single" w:sz="4" w:space="0" w:color="auto"/>
              <w:bottom w:val="single" w:sz="4" w:space="0" w:color="auto"/>
            </w:tcBorders>
            <w:shd w:val="clear" w:color="auto" w:fill="auto"/>
            <w:vAlign w:val="bottom"/>
            <w:hideMark/>
          </w:tcPr>
          <w:p w14:paraId="20DED20B" w14:textId="77777777" w:rsidR="00C90B01" w:rsidRPr="00D2705F" w:rsidRDefault="00C90B01" w:rsidP="00F117EB">
            <w:pPr>
              <w:widowControl/>
              <w:jc w:val="right"/>
              <w:rPr>
                <w:rFonts w:cs="Arial"/>
              </w:rPr>
            </w:pPr>
            <w:r w:rsidRPr="00D2705F">
              <w:rPr>
                <w:rFonts w:cs="Arial"/>
              </w:rPr>
              <w:t>6,601</w:t>
            </w:r>
          </w:p>
        </w:tc>
      </w:tr>
      <w:tr w:rsidR="00C90B01" w:rsidRPr="00423D7C" w14:paraId="2687AF8B" w14:textId="77777777" w:rsidTr="002A4AE1">
        <w:trPr>
          <w:jc w:val="center"/>
        </w:trPr>
        <w:tc>
          <w:tcPr>
            <w:tcW w:w="4405" w:type="dxa"/>
            <w:tcBorders>
              <w:top w:val="nil"/>
              <w:bottom w:val="single" w:sz="4" w:space="0" w:color="auto"/>
            </w:tcBorders>
            <w:shd w:val="clear" w:color="auto" w:fill="auto"/>
            <w:vAlign w:val="bottom"/>
            <w:hideMark/>
          </w:tcPr>
          <w:p w14:paraId="11178D25" w14:textId="77777777" w:rsidR="00C90B01" w:rsidRPr="00D2705F" w:rsidRDefault="00C90B01" w:rsidP="00F117EB">
            <w:pPr>
              <w:widowControl/>
              <w:tabs>
                <w:tab w:val="right" w:pos="4230"/>
              </w:tabs>
              <w:jc w:val="right"/>
              <w:rPr>
                <w:rFonts w:cs="Arial"/>
              </w:rPr>
            </w:pPr>
            <w:r w:rsidRPr="00D2705F">
              <w:rPr>
                <w:rFonts w:cs="Arial"/>
              </w:rPr>
              <w:t>Excess/(Deficit) $</w:t>
            </w:r>
          </w:p>
        </w:tc>
        <w:tc>
          <w:tcPr>
            <w:tcW w:w="1034" w:type="dxa"/>
            <w:tcBorders>
              <w:top w:val="single" w:sz="4" w:space="0" w:color="auto"/>
              <w:bottom w:val="single" w:sz="4" w:space="0" w:color="auto"/>
            </w:tcBorders>
            <w:shd w:val="clear" w:color="auto" w:fill="auto"/>
            <w:vAlign w:val="bottom"/>
            <w:hideMark/>
          </w:tcPr>
          <w:p w14:paraId="4F8E8AF3" w14:textId="77777777" w:rsidR="00C90B01" w:rsidRPr="00D2705F" w:rsidRDefault="00C90B01" w:rsidP="00F117EB">
            <w:pPr>
              <w:widowControl/>
              <w:jc w:val="right"/>
              <w:rPr>
                <w:rFonts w:cs="Arial"/>
              </w:rPr>
            </w:pPr>
            <w:r w:rsidRPr="00D2705F">
              <w:rPr>
                <w:rFonts w:cs="Arial"/>
              </w:rPr>
              <w:t>66</w:t>
            </w:r>
          </w:p>
        </w:tc>
        <w:tc>
          <w:tcPr>
            <w:tcW w:w="1036" w:type="dxa"/>
            <w:tcBorders>
              <w:top w:val="single" w:sz="4" w:space="0" w:color="auto"/>
              <w:bottom w:val="single" w:sz="4" w:space="0" w:color="auto"/>
            </w:tcBorders>
            <w:shd w:val="clear" w:color="auto" w:fill="auto"/>
            <w:vAlign w:val="bottom"/>
            <w:hideMark/>
          </w:tcPr>
          <w:p w14:paraId="2A756332" w14:textId="77777777" w:rsidR="00C90B01" w:rsidRPr="00D2705F" w:rsidRDefault="00C90B01" w:rsidP="00F117EB">
            <w:pPr>
              <w:widowControl/>
              <w:jc w:val="right"/>
              <w:rPr>
                <w:rFonts w:cs="Arial"/>
              </w:rPr>
            </w:pPr>
            <w:r w:rsidRPr="00D2705F">
              <w:rPr>
                <w:rFonts w:cs="Arial"/>
              </w:rPr>
              <w:t>18</w:t>
            </w:r>
          </w:p>
        </w:tc>
        <w:tc>
          <w:tcPr>
            <w:tcW w:w="1034" w:type="dxa"/>
            <w:tcBorders>
              <w:top w:val="single" w:sz="4" w:space="0" w:color="auto"/>
              <w:bottom w:val="single" w:sz="4" w:space="0" w:color="auto"/>
            </w:tcBorders>
            <w:shd w:val="clear" w:color="auto" w:fill="auto"/>
            <w:vAlign w:val="bottom"/>
            <w:hideMark/>
          </w:tcPr>
          <w:p w14:paraId="746B439C" w14:textId="77777777" w:rsidR="00C90B01" w:rsidRPr="00D2705F" w:rsidRDefault="00C90B01" w:rsidP="00F117EB">
            <w:pPr>
              <w:widowControl/>
              <w:jc w:val="right"/>
              <w:rPr>
                <w:rFonts w:cs="Arial"/>
              </w:rPr>
            </w:pPr>
            <w:r w:rsidRPr="00D2705F">
              <w:rPr>
                <w:rFonts w:cs="Arial"/>
                <w:color w:val="FF0000"/>
              </w:rPr>
              <w:t>(4)</w:t>
            </w:r>
          </w:p>
        </w:tc>
        <w:tc>
          <w:tcPr>
            <w:tcW w:w="1034" w:type="dxa"/>
            <w:tcBorders>
              <w:top w:val="single" w:sz="4" w:space="0" w:color="auto"/>
              <w:bottom w:val="single" w:sz="4" w:space="0" w:color="auto"/>
            </w:tcBorders>
            <w:shd w:val="clear" w:color="auto" w:fill="auto"/>
            <w:vAlign w:val="bottom"/>
            <w:hideMark/>
          </w:tcPr>
          <w:p w14:paraId="520DBEB1" w14:textId="77777777" w:rsidR="00C90B01" w:rsidRPr="00D2705F" w:rsidRDefault="00C90B01" w:rsidP="00F117EB">
            <w:pPr>
              <w:widowControl/>
              <w:jc w:val="right"/>
              <w:rPr>
                <w:rFonts w:cs="Arial"/>
              </w:rPr>
            </w:pPr>
            <w:r w:rsidRPr="00D2705F">
              <w:rPr>
                <w:rFonts w:cs="Arial"/>
              </w:rPr>
              <w:t>182</w:t>
            </w:r>
          </w:p>
        </w:tc>
        <w:tc>
          <w:tcPr>
            <w:tcW w:w="1034" w:type="dxa"/>
            <w:tcBorders>
              <w:top w:val="single" w:sz="4" w:space="0" w:color="auto"/>
              <w:bottom w:val="single" w:sz="4" w:space="0" w:color="auto"/>
            </w:tcBorders>
            <w:shd w:val="clear" w:color="auto" w:fill="auto"/>
            <w:vAlign w:val="bottom"/>
            <w:hideMark/>
          </w:tcPr>
          <w:p w14:paraId="7459726D" w14:textId="77777777" w:rsidR="00C90B01" w:rsidRPr="00D2705F" w:rsidRDefault="00C90B01" w:rsidP="00F117EB">
            <w:pPr>
              <w:widowControl/>
              <w:jc w:val="right"/>
              <w:rPr>
                <w:rFonts w:cs="Arial"/>
              </w:rPr>
            </w:pPr>
            <w:r w:rsidRPr="00D2705F">
              <w:rPr>
                <w:rFonts w:cs="Arial"/>
              </w:rPr>
              <w:t>152</w:t>
            </w:r>
          </w:p>
        </w:tc>
      </w:tr>
      <w:tr w:rsidR="00C90B01" w:rsidRPr="00423D7C" w14:paraId="7BEF686B" w14:textId="77777777" w:rsidTr="002A4AE1">
        <w:trPr>
          <w:jc w:val="center"/>
        </w:trPr>
        <w:tc>
          <w:tcPr>
            <w:tcW w:w="4405" w:type="dxa"/>
            <w:tcBorders>
              <w:top w:val="single" w:sz="4" w:space="0" w:color="auto"/>
              <w:bottom w:val="nil"/>
            </w:tcBorders>
            <w:shd w:val="clear" w:color="auto" w:fill="auto"/>
            <w:vAlign w:val="bottom"/>
            <w:hideMark/>
          </w:tcPr>
          <w:p w14:paraId="3E66295C" w14:textId="77777777" w:rsidR="00C90B01" w:rsidRPr="00D2705F" w:rsidRDefault="00C90B01" w:rsidP="000B09FB">
            <w:pPr>
              <w:widowControl/>
              <w:tabs>
                <w:tab w:val="right" w:pos="4319"/>
              </w:tabs>
              <w:rPr>
                <w:rFonts w:cs="Arial"/>
              </w:rPr>
            </w:pPr>
            <w:r w:rsidRPr="00D2705F">
              <w:rPr>
                <w:rFonts w:cs="Arial"/>
                <w:b/>
                <w:bCs/>
              </w:rPr>
              <w:t>Balance Sheet</w:t>
            </w:r>
            <w:r w:rsidRPr="00D2705F">
              <w:rPr>
                <w:rFonts w:cs="Arial"/>
              </w:rPr>
              <w:t xml:space="preserve"> </w:t>
            </w:r>
            <w:r w:rsidRPr="00D2705F">
              <w:rPr>
                <w:rFonts w:cs="Arial"/>
              </w:rPr>
              <w:tab/>
              <w:t>Assets $</w:t>
            </w:r>
          </w:p>
        </w:tc>
        <w:tc>
          <w:tcPr>
            <w:tcW w:w="1034" w:type="dxa"/>
            <w:tcBorders>
              <w:top w:val="single" w:sz="4" w:space="0" w:color="auto"/>
            </w:tcBorders>
            <w:shd w:val="clear" w:color="auto" w:fill="auto"/>
            <w:vAlign w:val="bottom"/>
            <w:hideMark/>
          </w:tcPr>
          <w:p w14:paraId="704D7B4C" w14:textId="77777777" w:rsidR="00C90B01" w:rsidRPr="00D2705F" w:rsidRDefault="00C90B01" w:rsidP="00F117EB">
            <w:pPr>
              <w:widowControl/>
              <w:jc w:val="right"/>
              <w:rPr>
                <w:rFonts w:cs="Arial"/>
              </w:rPr>
            </w:pPr>
            <w:r w:rsidRPr="00D2705F">
              <w:rPr>
                <w:rFonts w:cs="Arial"/>
              </w:rPr>
              <w:t>818</w:t>
            </w:r>
          </w:p>
        </w:tc>
        <w:tc>
          <w:tcPr>
            <w:tcW w:w="1036" w:type="dxa"/>
            <w:tcBorders>
              <w:top w:val="single" w:sz="4" w:space="0" w:color="auto"/>
            </w:tcBorders>
            <w:shd w:val="clear" w:color="auto" w:fill="auto"/>
            <w:vAlign w:val="bottom"/>
            <w:hideMark/>
          </w:tcPr>
          <w:p w14:paraId="677FFA62" w14:textId="77777777" w:rsidR="00C90B01" w:rsidRPr="00D2705F" w:rsidRDefault="00C90B01" w:rsidP="00F117EB">
            <w:pPr>
              <w:widowControl/>
              <w:jc w:val="right"/>
              <w:rPr>
                <w:rFonts w:cs="Arial"/>
              </w:rPr>
            </w:pPr>
            <w:r w:rsidRPr="00D2705F">
              <w:rPr>
                <w:rFonts w:cs="Arial"/>
              </w:rPr>
              <w:t>851</w:t>
            </w:r>
          </w:p>
        </w:tc>
        <w:tc>
          <w:tcPr>
            <w:tcW w:w="1034" w:type="dxa"/>
            <w:tcBorders>
              <w:top w:val="single" w:sz="4" w:space="0" w:color="auto"/>
            </w:tcBorders>
            <w:shd w:val="clear" w:color="auto" w:fill="auto"/>
            <w:vAlign w:val="bottom"/>
            <w:hideMark/>
          </w:tcPr>
          <w:p w14:paraId="33B57178" w14:textId="77777777" w:rsidR="00C90B01" w:rsidRPr="00D2705F" w:rsidRDefault="00C90B01" w:rsidP="00F117EB">
            <w:pPr>
              <w:widowControl/>
              <w:jc w:val="right"/>
              <w:rPr>
                <w:rFonts w:cs="Arial"/>
              </w:rPr>
            </w:pPr>
            <w:r w:rsidRPr="00D2705F">
              <w:rPr>
                <w:rFonts w:cs="Arial"/>
              </w:rPr>
              <w:t>871</w:t>
            </w:r>
          </w:p>
        </w:tc>
        <w:tc>
          <w:tcPr>
            <w:tcW w:w="1034" w:type="dxa"/>
            <w:tcBorders>
              <w:top w:val="single" w:sz="4" w:space="0" w:color="auto"/>
            </w:tcBorders>
            <w:shd w:val="clear" w:color="auto" w:fill="auto"/>
            <w:vAlign w:val="bottom"/>
            <w:hideMark/>
          </w:tcPr>
          <w:p w14:paraId="52CEE9B3" w14:textId="77777777" w:rsidR="00C90B01" w:rsidRPr="00D2705F" w:rsidRDefault="00C90B01" w:rsidP="00F117EB">
            <w:pPr>
              <w:widowControl/>
              <w:jc w:val="right"/>
              <w:rPr>
                <w:rFonts w:cs="Arial"/>
              </w:rPr>
            </w:pPr>
            <w:r w:rsidRPr="00D2705F">
              <w:rPr>
                <w:rFonts w:cs="Arial"/>
              </w:rPr>
              <w:t>1,322</w:t>
            </w:r>
          </w:p>
        </w:tc>
        <w:tc>
          <w:tcPr>
            <w:tcW w:w="1034" w:type="dxa"/>
            <w:tcBorders>
              <w:top w:val="single" w:sz="4" w:space="0" w:color="auto"/>
            </w:tcBorders>
            <w:shd w:val="clear" w:color="auto" w:fill="auto"/>
            <w:vAlign w:val="bottom"/>
          </w:tcPr>
          <w:p w14:paraId="66E86173" w14:textId="77777777" w:rsidR="00C90B01" w:rsidRPr="00D2705F" w:rsidRDefault="00C90B01" w:rsidP="00F117EB">
            <w:pPr>
              <w:widowControl/>
              <w:jc w:val="right"/>
              <w:rPr>
                <w:rFonts w:cs="Arial"/>
              </w:rPr>
            </w:pPr>
            <w:r w:rsidRPr="00D2705F">
              <w:rPr>
                <w:rFonts w:cs="Arial"/>
              </w:rPr>
              <w:t>1,302</w:t>
            </w:r>
          </w:p>
        </w:tc>
      </w:tr>
      <w:tr w:rsidR="00C90B01" w:rsidRPr="00423D7C" w14:paraId="058F0ADE" w14:textId="77777777" w:rsidTr="002A4AE1">
        <w:trPr>
          <w:jc w:val="center"/>
        </w:trPr>
        <w:tc>
          <w:tcPr>
            <w:tcW w:w="4405" w:type="dxa"/>
            <w:tcBorders>
              <w:top w:val="nil"/>
              <w:bottom w:val="nil"/>
            </w:tcBorders>
            <w:shd w:val="clear" w:color="auto" w:fill="auto"/>
            <w:vAlign w:val="bottom"/>
            <w:hideMark/>
          </w:tcPr>
          <w:p w14:paraId="2A85C370" w14:textId="77777777" w:rsidR="00C90B01" w:rsidRPr="00D2705F" w:rsidRDefault="00C90B01" w:rsidP="00F117EB">
            <w:pPr>
              <w:widowControl/>
              <w:tabs>
                <w:tab w:val="right" w:pos="4230"/>
              </w:tabs>
              <w:jc w:val="right"/>
              <w:rPr>
                <w:rFonts w:cs="Arial"/>
              </w:rPr>
            </w:pPr>
            <w:r w:rsidRPr="00D2705F">
              <w:rPr>
                <w:rFonts w:cs="Arial"/>
              </w:rPr>
              <w:t>Liabilities $</w:t>
            </w:r>
          </w:p>
        </w:tc>
        <w:tc>
          <w:tcPr>
            <w:tcW w:w="1034" w:type="dxa"/>
            <w:tcBorders>
              <w:bottom w:val="single" w:sz="2" w:space="0" w:color="auto"/>
            </w:tcBorders>
            <w:shd w:val="clear" w:color="auto" w:fill="auto"/>
            <w:vAlign w:val="bottom"/>
            <w:hideMark/>
          </w:tcPr>
          <w:p w14:paraId="68A76F2F" w14:textId="77777777" w:rsidR="00C90B01" w:rsidRPr="00D2705F" w:rsidRDefault="00C90B01" w:rsidP="00F117EB">
            <w:pPr>
              <w:widowControl/>
              <w:jc w:val="right"/>
              <w:rPr>
                <w:rFonts w:cs="Arial"/>
              </w:rPr>
            </w:pPr>
            <w:r w:rsidRPr="00D2705F">
              <w:rPr>
                <w:rFonts w:cs="Arial"/>
              </w:rPr>
              <w:t>358</w:t>
            </w:r>
          </w:p>
        </w:tc>
        <w:tc>
          <w:tcPr>
            <w:tcW w:w="1036" w:type="dxa"/>
            <w:tcBorders>
              <w:bottom w:val="single" w:sz="2" w:space="0" w:color="auto"/>
            </w:tcBorders>
            <w:shd w:val="clear" w:color="auto" w:fill="auto"/>
            <w:vAlign w:val="bottom"/>
            <w:hideMark/>
          </w:tcPr>
          <w:p w14:paraId="7A61538F" w14:textId="77777777" w:rsidR="00C90B01" w:rsidRPr="00D2705F" w:rsidRDefault="00C90B01" w:rsidP="00F117EB">
            <w:pPr>
              <w:widowControl/>
              <w:jc w:val="right"/>
              <w:rPr>
                <w:rFonts w:cs="Arial"/>
              </w:rPr>
            </w:pPr>
            <w:r w:rsidRPr="00D2705F">
              <w:rPr>
                <w:rFonts w:cs="Arial"/>
              </w:rPr>
              <w:t>374</w:t>
            </w:r>
          </w:p>
        </w:tc>
        <w:tc>
          <w:tcPr>
            <w:tcW w:w="1034" w:type="dxa"/>
            <w:tcBorders>
              <w:bottom w:val="single" w:sz="2" w:space="0" w:color="auto"/>
            </w:tcBorders>
            <w:shd w:val="clear" w:color="auto" w:fill="auto"/>
            <w:vAlign w:val="bottom"/>
            <w:hideMark/>
          </w:tcPr>
          <w:p w14:paraId="02CF8DF6" w14:textId="77777777" w:rsidR="00C90B01" w:rsidRPr="00D2705F" w:rsidRDefault="00C90B01" w:rsidP="00F117EB">
            <w:pPr>
              <w:widowControl/>
              <w:jc w:val="right"/>
              <w:rPr>
                <w:rFonts w:cs="Arial"/>
              </w:rPr>
            </w:pPr>
            <w:r w:rsidRPr="00D2705F">
              <w:rPr>
                <w:rFonts w:cs="Arial"/>
              </w:rPr>
              <w:t>397</w:t>
            </w:r>
          </w:p>
        </w:tc>
        <w:tc>
          <w:tcPr>
            <w:tcW w:w="1034" w:type="dxa"/>
            <w:tcBorders>
              <w:bottom w:val="single" w:sz="2" w:space="0" w:color="auto"/>
            </w:tcBorders>
            <w:shd w:val="clear" w:color="auto" w:fill="auto"/>
            <w:vAlign w:val="bottom"/>
            <w:hideMark/>
          </w:tcPr>
          <w:p w14:paraId="6F85D754" w14:textId="77777777" w:rsidR="00C90B01" w:rsidRPr="00D2705F" w:rsidRDefault="00C90B01" w:rsidP="00F117EB">
            <w:pPr>
              <w:widowControl/>
              <w:jc w:val="right"/>
              <w:rPr>
                <w:rFonts w:cs="Arial"/>
              </w:rPr>
            </w:pPr>
            <w:r w:rsidRPr="00D2705F">
              <w:rPr>
                <w:rFonts w:cs="Arial"/>
              </w:rPr>
              <w:t>152</w:t>
            </w:r>
          </w:p>
        </w:tc>
        <w:tc>
          <w:tcPr>
            <w:tcW w:w="1034" w:type="dxa"/>
            <w:tcBorders>
              <w:bottom w:val="single" w:sz="2" w:space="0" w:color="auto"/>
            </w:tcBorders>
            <w:shd w:val="clear" w:color="auto" w:fill="auto"/>
            <w:vAlign w:val="bottom"/>
          </w:tcPr>
          <w:p w14:paraId="7CA29DDC" w14:textId="77777777" w:rsidR="00C90B01" w:rsidRPr="00D2705F" w:rsidRDefault="00C90B01" w:rsidP="00F117EB">
            <w:pPr>
              <w:widowControl/>
              <w:jc w:val="right"/>
              <w:rPr>
                <w:rFonts w:cs="Arial"/>
              </w:rPr>
            </w:pPr>
            <w:r w:rsidRPr="00D2705F">
              <w:rPr>
                <w:rFonts w:cs="Arial"/>
              </w:rPr>
              <w:t>76</w:t>
            </w:r>
          </w:p>
        </w:tc>
      </w:tr>
      <w:tr w:rsidR="00C90B01" w:rsidRPr="00423D7C" w14:paraId="390EB531" w14:textId="77777777" w:rsidTr="002A4AE1">
        <w:trPr>
          <w:jc w:val="center"/>
        </w:trPr>
        <w:tc>
          <w:tcPr>
            <w:tcW w:w="4405" w:type="dxa"/>
            <w:tcBorders>
              <w:top w:val="nil"/>
              <w:bottom w:val="single" w:sz="4" w:space="0" w:color="auto"/>
            </w:tcBorders>
            <w:shd w:val="clear" w:color="auto" w:fill="auto"/>
            <w:vAlign w:val="bottom"/>
            <w:hideMark/>
          </w:tcPr>
          <w:p w14:paraId="5BA0A98F" w14:textId="77777777" w:rsidR="00C90B01" w:rsidRPr="00D2705F" w:rsidRDefault="00C90B01" w:rsidP="00F117EB">
            <w:pPr>
              <w:widowControl/>
              <w:tabs>
                <w:tab w:val="right" w:pos="4230"/>
              </w:tabs>
              <w:jc w:val="right"/>
              <w:rPr>
                <w:rFonts w:cs="Arial"/>
              </w:rPr>
            </w:pPr>
            <w:r w:rsidRPr="00D2705F">
              <w:rPr>
                <w:rFonts w:cs="Arial"/>
              </w:rPr>
              <w:t>Net Assets $</w:t>
            </w:r>
          </w:p>
        </w:tc>
        <w:tc>
          <w:tcPr>
            <w:tcW w:w="1034" w:type="dxa"/>
            <w:tcBorders>
              <w:bottom w:val="single" w:sz="4" w:space="0" w:color="auto"/>
            </w:tcBorders>
            <w:shd w:val="clear" w:color="auto" w:fill="auto"/>
            <w:vAlign w:val="bottom"/>
            <w:hideMark/>
          </w:tcPr>
          <w:p w14:paraId="3D95B4A8" w14:textId="77777777" w:rsidR="00C90B01" w:rsidRPr="00D2705F" w:rsidRDefault="00C90B01" w:rsidP="00F117EB">
            <w:pPr>
              <w:widowControl/>
              <w:jc w:val="right"/>
              <w:rPr>
                <w:rFonts w:cs="Arial"/>
              </w:rPr>
            </w:pPr>
            <w:r w:rsidRPr="00D2705F">
              <w:rPr>
                <w:rFonts w:cs="Arial"/>
              </w:rPr>
              <w:t>460</w:t>
            </w:r>
          </w:p>
        </w:tc>
        <w:tc>
          <w:tcPr>
            <w:tcW w:w="1036" w:type="dxa"/>
            <w:tcBorders>
              <w:bottom w:val="single" w:sz="4" w:space="0" w:color="auto"/>
            </w:tcBorders>
            <w:shd w:val="clear" w:color="auto" w:fill="auto"/>
            <w:vAlign w:val="bottom"/>
            <w:hideMark/>
          </w:tcPr>
          <w:p w14:paraId="3340657A" w14:textId="77777777" w:rsidR="00C90B01" w:rsidRPr="00D2705F" w:rsidRDefault="00C90B01" w:rsidP="00F117EB">
            <w:pPr>
              <w:widowControl/>
              <w:jc w:val="right"/>
              <w:rPr>
                <w:rFonts w:cs="Arial"/>
              </w:rPr>
            </w:pPr>
            <w:r w:rsidRPr="00D2705F">
              <w:rPr>
                <w:rFonts w:cs="Arial"/>
              </w:rPr>
              <w:t>477</w:t>
            </w:r>
          </w:p>
        </w:tc>
        <w:tc>
          <w:tcPr>
            <w:tcW w:w="1034" w:type="dxa"/>
            <w:tcBorders>
              <w:bottom w:val="single" w:sz="4" w:space="0" w:color="auto"/>
            </w:tcBorders>
            <w:shd w:val="clear" w:color="auto" w:fill="auto"/>
            <w:vAlign w:val="bottom"/>
            <w:hideMark/>
          </w:tcPr>
          <w:p w14:paraId="4881C7FF" w14:textId="77777777" w:rsidR="00C90B01" w:rsidRPr="00D2705F" w:rsidRDefault="00C90B01" w:rsidP="00F117EB">
            <w:pPr>
              <w:widowControl/>
              <w:jc w:val="right"/>
              <w:rPr>
                <w:rFonts w:cs="Arial"/>
              </w:rPr>
            </w:pPr>
            <w:r w:rsidRPr="00D2705F">
              <w:rPr>
                <w:rFonts w:cs="Arial"/>
              </w:rPr>
              <w:t>473</w:t>
            </w:r>
          </w:p>
        </w:tc>
        <w:tc>
          <w:tcPr>
            <w:tcW w:w="1034" w:type="dxa"/>
            <w:tcBorders>
              <w:bottom w:val="single" w:sz="4" w:space="0" w:color="auto"/>
            </w:tcBorders>
            <w:shd w:val="clear" w:color="auto" w:fill="auto"/>
            <w:vAlign w:val="bottom"/>
            <w:hideMark/>
          </w:tcPr>
          <w:p w14:paraId="35E250D6" w14:textId="77777777" w:rsidR="00C90B01" w:rsidRPr="00D2705F" w:rsidRDefault="00C90B01" w:rsidP="00F117EB">
            <w:pPr>
              <w:widowControl/>
              <w:jc w:val="right"/>
              <w:rPr>
                <w:rFonts w:cs="Arial"/>
              </w:rPr>
            </w:pPr>
            <w:r w:rsidRPr="00D2705F">
              <w:rPr>
                <w:rFonts w:cs="Arial"/>
              </w:rPr>
              <w:t>893</w:t>
            </w:r>
          </w:p>
        </w:tc>
        <w:tc>
          <w:tcPr>
            <w:tcW w:w="1034" w:type="dxa"/>
            <w:tcBorders>
              <w:bottom w:val="single" w:sz="4" w:space="0" w:color="auto"/>
            </w:tcBorders>
            <w:shd w:val="clear" w:color="auto" w:fill="auto"/>
            <w:vAlign w:val="bottom"/>
          </w:tcPr>
          <w:p w14:paraId="4643FB5B" w14:textId="77777777" w:rsidR="00C90B01" w:rsidRPr="00D2705F" w:rsidRDefault="00C90B01" w:rsidP="00F117EB">
            <w:pPr>
              <w:widowControl/>
              <w:jc w:val="right"/>
              <w:rPr>
                <w:rFonts w:cs="Arial"/>
              </w:rPr>
            </w:pPr>
            <w:r w:rsidRPr="00D2705F">
              <w:rPr>
                <w:rFonts w:cs="Arial"/>
              </w:rPr>
              <w:t>1,147</w:t>
            </w:r>
          </w:p>
        </w:tc>
      </w:tr>
      <w:tr w:rsidR="00C90B01" w:rsidRPr="00423D7C" w14:paraId="220E6DA1" w14:textId="77777777" w:rsidTr="002A4AE1">
        <w:trPr>
          <w:jc w:val="center"/>
        </w:trPr>
        <w:tc>
          <w:tcPr>
            <w:tcW w:w="4405" w:type="dxa"/>
            <w:tcBorders>
              <w:top w:val="single" w:sz="4" w:space="0" w:color="auto"/>
              <w:bottom w:val="nil"/>
            </w:tcBorders>
            <w:shd w:val="clear" w:color="auto" w:fill="auto"/>
            <w:vAlign w:val="bottom"/>
            <w:hideMark/>
          </w:tcPr>
          <w:p w14:paraId="0449D832" w14:textId="3163FE26" w:rsidR="00C90B01" w:rsidRPr="00D2705F" w:rsidRDefault="00C90B01" w:rsidP="000B09FB">
            <w:pPr>
              <w:widowControl/>
              <w:tabs>
                <w:tab w:val="right" w:pos="4319"/>
              </w:tabs>
              <w:rPr>
                <w:rFonts w:cs="Arial"/>
              </w:rPr>
            </w:pPr>
            <w:r w:rsidRPr="00D2705F">
              <w:rPr>
                <w:rFonts w:cs="Arial"/>
                <w:b/>
                <w:bCs/>
              </w:rPr>
              <w:t>Capital Structure</w:t>
            </w:r>
            <w:r w:rsidRPr="00D2705F">
              <w:rPr>
                <w:rFonts w:cs="Arial"/>
              </w:rPr>
              <w:tab/>
              <w:t xml:space="preserve">Total Margin $ </w:t>
            </w:r>
          </w:p>
        </w:tc>
        <w:tc>
          <w:tcPr>
            <w:tcW w:w="1034" w:type="dxa"/>
            <w:tcBorders>
              <w:top w:val="single" w:sz="4" w:space="0" w:color="auto"/>
            </w:tcBorders>
            <w:shd w:val="clear" w:color="auto" w:fill="auto"/>
            <w:hideMark/>
          </w:tcPr>
          <w:p w14:paraId="1FF79CE7" w14:textId="77777777" w:rsidR="00C90B01" w:rsidRPr="00D2705F" w:rsidRDefault="00C90B01" w:rsidP="00F117EB">
            <w:pPr>
              <w:widowControl/>
              <w:jc w:val="right"/>
              <w:rPr>
                <w:rFonts w:cs="Arial"/>
                <w:color w:val="000000"/>
              </w:rPr>
            </w:pPr>
            <w:r w:rsidRPr="00D2705F">
              <w:rPr>
                <w:rFonts w:cs="Arial"/>
                <w:color w:val="000000"/>
              </w:rPr>
              <w:t xml:space="preserve">0.01 </w:t>
            </w:r>
          </w:p>
        </w:tc>
        <w:tc>
          <w:tcPr>
            <w:tcW w:w="1036" w:type="dxa"/>
            <w:tcBorders>
              <w:top w:val="single" w:sz="4" w:space="0" w:color="auto"/>
            </w:tcBorders>
            <w:shd w:val="clear" w:color="auto" w:fill="auto"/>
            <w:hideMark/>
          </w:tcPr>
          <w:p w14:paraId="794B203B" w14:textId="77777777" w:rsidR="00C90B01" w:rsidRPr="00D2705F" w:rsidRDefault="00C90B01" w:rsidP="00F117EB">
            <w:pPr>
              <w:widowControl/>
              <w:jc w:val="right"/>
              <w:rPr>
                <w:rFonts w:cs="Arial"/>
                <w:color w:val="000000"/>
              </w:rPr>
            </w:pPr>
            <w:r w:rsidRPr="00D2705F">
              <w:rPr>
                <w:rFonts w:cs="Arial"/>
                <w:color w:val="000000"/>
              </w:rPr>
              <w:t xml:space="preserve">0.00 </w:t>
            </w:r>
          </w:p>
        </w:tc>
        <w:tc>
          <w:tcPr>
            <w:tcW w:w="1034" w:type="dxa"/>
            <w:tcBorders>
              <w:top w:val="single" w:sz="4" w:space="0" w:color="auto"/>
            </w:tcBorders>
            <w:shd w:val="clear" w:color="auto" w:fill="auto"/>
            <w:hideMark/>
          </w:tcPr>
          <w:p w14:paraId="5220813A" w14:textId="77777777" w:rsidR="00C90B01" w:rsidRPr="00D2705F" w:rsidRDefault="00C90B01" w:rsidP="00F117EB">
            <w:pPr>
              <w:widowControl/>
              <w:jc w:val="right"/>
              <w:rPr>
                <w:rFonts w:cs="Arial"/>
                <w:color w:val="000000"/>
              </w:rPr>
            </w:pPr>
            <w:r w:rsidRPr="00D2705F">
              <w:rPr>
                <w:rFonts w:cs="Arial"/>
                <w:color w:val="FF0000"/>
              </w:rPr>
              <w:t>(0.00)</w:t>
            </w:r>
          </w:p>
        </w:tc>
        <w:tc>
          <w:tcPr>
            <w:tcW w:w="1034" w:type="dxa"/>
            <w:tcBorders>
              <w:top w:val="single" w:sz="4" w:space="0" w:color="auto"/>
            </w:tcBorders>
            <w:shd w:val="clear" w:color="auto" w:fill="auto"/>
            <w:hideMark/>
          </w:tcPr>
          <w:p w14:paraId="440A6968" w14:textId="77777777" w:rsidR="00C90B01" w:rsidRPr="00D2705F" w:rsidRDefault="00C90B01" w:rsidP="00F117EB">
            <w:pPr>
              <w:widowControl/>
              <w:jc w:val="right"/>
              <w:rPr>
                <w:rFonts w:cs="Arial"/>
                <w:color w:val="000000"/>
              </w:rPr>
            </w:pPr>
            <w:r w:rsidRPr="00D2705F">
              <w:rPr>
                <w:rFonts w:cs="Arial"/>
                <w:color w:val="000000"/>
              </w:rPr>
              <w:t xml:space="preserve">0.03 </w:t>
            </w:r>
          </w:p>
        </w:tc>
        <w:tc>
          <w:tcPr>
            <w:tcW w:w="1034" w:type="dxa"/>
            <w:tcBorders>
              <w:top w:val="single" w:sz="4" w:space="0" w:color="auto"/>
            </w:tcBorders>
            <w:shd w:val="clear" w:color="auto" w:fill="auto"/>
          </w:tcPr>
          <w:p w14:paraId="5E7AA4BA" w14:textId="77777777" w:rsidR="00C90B01" w:rsidRPr="00D2705F" w:rsidRDefault="00C90B01" w:rsidP="00F117EB">
            <w:pPr>
              <w:widowControl/>
              <w:jc w:val="right"/>
              <w:rPr>
                <w:rFonts w:cs="Arial"/>
                <w:color w:val="000000"/>
              </w:rPr>
            </w:pPr>
            <w:r w:rsidRPr="00D2705F">
              <w:rPr>
                <w:rFonts w:cs="Arial"/>
                <w:color w:val="000000"/>
              </w:rPr>
              <w:t xml:space="preserve">0.02 </w:t>
            </w:r>
          </w:p>
        </w:tc>
      </w:tr>
      <w:tr w:rsidR="00C90B01" w:rsidRPr="00423D7C" w14:paraId="171ACCD9" w14:textId="77777777" w:rsidTr="002A4AE1">
        <w:trPr>
          <w:jc w:val="center"/>
        </w:trPr>
        <w:tc>
          <w:tcPr>
            <w:tcW w:w="4405" w:type="dxa"/>
            <w:tcBorders>
              <w:top w:val="nil"/>
              <w:bottom w:val="nil"/>
            </w:tcBorders>
            <w:shd w:val="clear" w:color="auto" w:fill="auto"/>
            <w:vAlign w:val="bottom"/>
            <w:hideMark/>
          </w:tcPr>
          <w:p w14:paraId="1E908F35" w14:textId="77777777" w:rsidR="00C90B01" w:rsidRPr="00D2705F" w:rsidRDefault="00C90B01" w:rsidP="00F117EB">
            <w:pPr>
              <w:widowControl/>
              <w:tabs>
                <w:tab w:val="right" w:pos="4230"/>
              </w:tabs>
              <w:jc w:val="right"/>
              <w:rPr>
                <w:rFonts w:cs="Arial"/>
              </w:rPr>
            </w:pPr>
            <w:r w:rsidRPr="00D2705F">
              <w:rPr>
                <w:rFonts w:cs="Arial"/>
              </w:rPr>
              <w:t>Current Ratio</w:t>
            </w:r>
            <w:r w:rsidRPr="00D2705F">
              <w:rPr>
                <w:rFonts w:cs="Arial"/>
                <w:vertAlign w:val="superscript"/>
              </w:rPr>
              <w:t xml:space="preserve"> </w:t>
            </w:r>
            <w:r w:rsidRPr="00D2705F">
              <w:rPr>
                <w:rFonts w:cs="Arial"/>
              </w:rPr>
              <w:t>$</w:t>
            </w:r>
          </w:p>
        </w:tc>
        <w:tc>
          <w:tcPr>
            <w:tcW w:w="1034" w:type="dxa"/>
            <w:shd w:val="clear" w:color="auto" w:fill="auto"/>
            <w:hideMark/>
          </w:tcPr>
          <w:p w14:paraId="2AD2B64D" w14:textId="77777777" w:rsidR="00C90B01" w:rsidRPr="00D2705F" w:rsidRDefault="00C90B01" w:rsidP="00F117EB">
            <w:pPr>
              <w:widowControl/>
              <w:jc w:val="right"/>
              <w:rPr>
                <w:rFonts w:cs="Arial"/>
                <w:color w:val="000000"/>
              </w:rPr>
            </w:pPr>
            <w:r w:rsidRPr="00D2705F">
              <w:rPr>
                <w:rFonts w:cs="Arial"/>
                <w:color w:val="000000"/>
              </w:rPr>
              <w:t xml:space="preserve">1.8 </w:t>
            </w:r>
          </w:p>
        </w:tc>
        <w:tc>
          <w:tcPr>
            <w:tcW w:w="1036" w:type="dxa"/>
            <w:shd w:val="clear" w:color="auto" w:fill="auto"/>
            <w:hideMark/>
          </w:tcPr>
          <w:p w14:paraId="70A87DD6" w14:textId="77777777" w:rsidR="00C90B01" w:rsidRPr="00D2705F" w:rsidRDefault="00C90B01" w:rsidP="00F117EB">
            <w:pPr>
              <w:widowControl/>
              <w:jc w:val="right"/>
              <w:rPr>
                <w:rFonts w:cs="Arial"/>
                <w:color w:val="000000"/>
              </w:rPr>
            </w:pPr>
            <w:r w:rsidRPr="00D2705F">
              <w:rPr>
                <w:rFonts w:cs="Arial"/>
                <w:color w:val="000000"/>
              </w:rPr>
              <w:t xml:space="preserve">2.0 </w:t>
            </w:r>
          </w:p>
        </w:tc>
        <w:tc>
          <w:tcPr>
            <w:tcW w:w="1034" w:type="dxa"/>
            <w:shd w:val="clear" w:color="auto" w:fill="auto"/>
            <w:hideMark/>
          </w:tcPr>
          <w:p w14:paraId="0AF08118" w14:textId="77777777" w:rsidR="00C90B01" w:rsidRPr="00D2705F" w:rsidRDefault="00C90B01" w:rsidP="00F117EB">
            <w:pPr>
              <w:widowControl/>
              <w:jc w:val="right"/>
              <w:rPr>
                <w:rFonts w:cs="Arial"/>
                <w:color w:val="000000"/>
              </w:rPr>
            </w:pPr>
            <w:r w:rsidRPr="00D2705F">
              <w:rPr>
                <w:rFonts w:cs="Arial"/>
                <w:color w:val="000000"/>
              </w:rPr>
              <w:t xml:space="preserve">1.9 </w:t>
            </w:r>
          </w:p>
        </w:tc>
        <w:tc>
          <w:tcPr>
            <w:tcW w:w="1034" w:type="dxa"/>
            <w:shd w:val="clear" w:color="auto" w:fill="auto"/>
            <w:hideMark/>
          </w:tcPr>
          <w:p w14:paraId="47951D0E" w14:textId="77777777" w:rsidR="00C90B01" w:rsidRPr="00D2705F" w:rsidRDefault="00C90B01" w:rsidP="00F117EB">
            <w:pPr>
              <w:widowControl/>
              <w:jc w:val="right"/>
              <w:rPr>
                <w:rFonts w:cs="Arial"/>
                <w:color w:val="000000"/>
              </w:rPr>
            </w:pPr>
            <w:r w:rsidRPr="00D2705F">
              <w:rPr>
                <w:rFonts w:cs="Arial"/>
                <w:color w:val="000000"/>
              </w:rPr>
              <w:t xml:space="preserve">5.4 </w:t>
            </w:r>
          </w:p>
        </w:tc>
        <w:tc>
          <w:tcPr>
            <w:tcW w:w="1034" w:type="dxa"/>
            <w:shd w:val="clear" w:color="auto" w:fill="auto"/>
          </w:tcPr>
          <w:p w14:paraId="3E8889C9" w14:textId="77777777" w:rsidR="00C90B01" w:rsidRPr="00D2705F" w:rsidRDefault="00C90B01" w:rsidP="00F117EB">
            <w:pPr>
              <w:widowControl/>
              <w:jc w:val="right"/>
              <w:rPr>
                <w:rFonts w:cs="Arial"/>
                <w:color w:val="000000"/>
              </w:rPr>
            </w:pPr>
            <w:r w:rsidRPr="00D2705F">
              <w:rPr>
                <w:rFonts w:cs="Arial"/>
                <w:color w:val="000000"/>
              </w:rPr>
              <w:t xml:space="preserve">12.5 </w:t>
            </w:r>
          </w:p>
        </w:tc>
      </w:tr>
      <w:tr w:rsidR="00C90B01" w:rsidRPr="00423D7C" w14:paraId="54989471" w14:textId="77777777" w:rsidTr="002A4AE1">
        <w:trPr>
          <w:jc w:val="center"/>
        </w:trPr>
        <w:tc>
          <w:tcPr>
            <w:tcW w:w="4405" w:type="dxa"/>
            <w:tcBorders>
              <w:top w:val="nil"/>
              <w:bottom w:val="nil"/>
            </w:tcBorders>
            <w:shd w:val="clear" w:color="auto" w:fill="auto"/>
            <w:noWrap/>
            <w:vAlign w:val="bottom"/>
            <w:hideMark/>
          </w:tcPr>
          <w:p w14:paraId="7A3158BA" w14:textId="77777777" w:rsidR="00C90B01" w:rsidRPr="00D2705F" w:rsidRDefault="00C90B01" w:rsidP="00F117EB">
            <w:pPr>
              <w:widowControl/>
              <w:tabs>
                <w:tab w:val="right" w:pos="4230"/>
              </w:tabs>
              <w:jc w:val="right"/>
              <w:rPr>
                <w:rFonts w:cs="Arial"/>
              </w:rPr>
            </w:pPr>
            <w:r w:rsidRPr="00D2705F">
              <w:rPr>
                <w:rFonts w:cs="Arial"/>
              </w:rPr>
              <w:t>Working Capital $</w:t>
            </w:r>
          </w:p>
        </w:tc>
        <w:tc>
          <w:tcPr>
            <w:tcW w:w="1034" w:type="dxa"/>
            <w:shd w:val="clear" w:color="auto" w:fill="auto"/>
            <w:hideMark/>
          </w:tcPr>
          <w:p w14:paraId="5225C4BD" w14:textId="77777777" w:rsidR="00C90B01" w:rsidRPr="00D2705F" w:rsidRDefault="00C90B01" w:rsidP="00F117EB">
            <w:pPr>
              <w:widowControl/>
              <w:jc w:val="right"/>
              <w:rPr>
                <w:rFonts w:cs="Arial"/>
                <w:color w:val="000000"/>
              </w:rPr>
            </w:pPr>
            <w:r w:rsidRPr="00D2705F">
              <w:rPr>
                <w:rFonts w:cs="Arial"/>
                <w:color w:val="000000"/>
              </w:rPr>
              <w:t>273</w:t>
            </w:r>
          </w:p>
        </w:tc>
        <w:tc>
          <w:tcPr>
            <w:tcW w:w="1036" w:type="dxa"/>
            <w:shd w:val="clear" w:color="auto" w:fill="auto"/>
            <w:hideMark/>
          </w:tcPr>
          <w:p w14:paraId="0DF97987" w14:textId="77777777" w:rsidR="00C90B01" w:rsidRPr="00D2705F" w:rsidRDefault="00C90B01" w:rsidP="00F117EB">
            <w:pPr>
              <w:widowControl/>
              <w:jc w:val="right"/>
              <w:rPr>
                <w:rFonts w:cs="Arial"/>
                <w:color w:val="000000"/>
              </w:rPr>
            </w:pPr>
            <w:r w:rsidRPr="00D2705F">
              <w:rPr>
                <w:rFonts w:cs="Arial"/>
                <w:color w:val="000000"/>
              </w:rPr>
              <w:t>357</w:t>
            </w:r>
          </w:p>
        </w:tc>
        <w:tc>
          <w:tcPr>
            <w:tcW w:w="1034" w:type="dxa"/>
            <w:shd w:val="clear" w:color="auto" w:fill="auto"/>
            <w:hideMark/>
          </w:tcPr>
          <w:p w14:paraId="36B7F4FA" w14:textId="77777777" w:rsidR="00C90B01" w:rsidRPr="00D2705F" w:rsidRDefault="00C90B01" w:rsidP="00F117EB">
            <w:pPr>
              <w:widowControl/>
              <w:jc w:val="right"/>
              <w:rPr>
                <w:rFonts w:cs="Arial"/>
                <w:color w:val="000000"/>
              </w:rPr>
            </w:pPr>
            <w:r w:rsidRPr="00D2705F">
              <w:rPr>
                <w:rFonts w:cs="Arial"/>
                <w:color w:val="000000"/>
              </w:rPr>
              <w:t>329</w:t>
            </w:r>
          </w:p>
        </w:tc>
        <w:tc>
          <w:tcPr>
            <w:tcW w:w="1034" w:type="dxa"/>
            <w:shd w:val="clear" w:color="auto" w:fill="auto"/>
            <w:hideMark/>
          </w:tcPr>
          <w:p w14:paraId="4A3DF8DB" w14:textId="77777777" w:rsidR="00C90B01" w:rsidRPr="00D2705F" w:rsidRDefault="00C90B01" w:rsidP="00F117EB">
            <w:pPr>
              <w:widowControl/>
              <w:jc w:val="right"/>
              <w:rPr>
                <w:rFonts w:cs="Arial"/>
                <w:color w:val="000000"/>
              </w:rPr>
            </w:pPr>
            <w:r w:rsidRPr="00D2705F">
              <w:rPr>
                <w:rFonts w:cs="Arial"/>
                <w:color w:val="000000"/>
              </w:rPr>
              <w:t>673</w:t>
            </w:r>
          </w:p>
        </w:tc>
        <w:tc>
          <w:tcPr>
            <w:tcW w:w="1034" w:type="dxa"/>
            <w:shd w:val="clear" w:color="auto" w:fill="auto"/>
          </w:tcPr>
          <w:p w14:paraId="4680C1D3" w14:textId="77777777" w:rsidR="00C90B01" w:rsidRPr="00D2705F" w:rsidRDefault="00C90B01" w:rsidP="00F117EB">
            <w:pPr>
              <w:widowControl/>
              <w:jc w:val="right"/>
              <w:rPr>
                <w:rFonts w:cs="Arial"/>
                <w:color w:val="000000"/>
              </w:rPr>
            </w:pPr>
            <w:r w:rsidRPr="00D2705F">
              <w:rPr>
                <w:rFonts w:cs="Arial"/>
                <w:color w:val="000000"/>
              </w:rPr>
              <w:t>870</w:t>
            </w:r>
          </w:p>
        </w:tc>
      </w:tr>
      <w:tr w:rsidR="00C90B01" w:rsidRPr="00423D7C" w14:paraId="395E950F" w14:textId="77777777" w:rsidTr="002A4AE1">
        <w:trPr>
          <w:jc w:val="center"/>
        </w:trPr>
        <w:tc>
          <w:tcPr>
            <w:tcW w:w="4405" w:type="dxa"/>
            <w:tcBorders>
              <w:top w:val="nil"/>
              <w:bottom w:val="single" w:sz="4" w:space="0" w:color="auto"/>
            </w:tcBorders>
            <w:shd w:val="clear" w:color="auto" w:fill="auto"/>
            <w:noWrap/>
            <w:vAlign w:val="bottom"/>
            <w:hideMark/>
          </w:tcPr>
          <w:p w14:paraId="7C839641" w14:textId="77777777" w:rsidR="00C90B01" w:rsidRPr="00D2705F" w:rsidRDefault="00C90B01" w:rsidP="00F117EB">
            <w:pPr>
              <w:widowControl/>
              <w:tabs>
                <w:tab w:val="right" w:pos="4230"/>
              </w:tabs>
              <w:jc w:val="right"/>
              <w:rPr>
                <w:rFonts w:cs="Arial"/>
              </w:rPr>
            </w:pPr>
            <w:r w:rsidRPr="00D2705F">
              <w:rPr>
                <w:rFonts w:cs="Arial"/>
              </w:rPr>
              <w:t>Operating Reserves $</w:t>
            </w:r>
          </w:p>
        </w:tc>
        <w:tc>
          <w:tcPr>
            <w:tcW w:w="1034" w:type="dxa"/>
            <w:tcBorders>
              <w:bottom w:val="single" w:sz="4" w:space="0" w:color="auto"/>
              <w:right w:val="single" w:sz="4" w:space="0" w:color="auto"/>
            </w:tcBorders>
            <w:shd w:val="clear" w:color="auto" w:fill="auto"/>
            <w:hideMark/>
          </w:tcPr>
          <w:p w14:paraId="5F282855" w14:textId="77777777" w:rsidR="00C90B01" w:rsidRPr="00D2705F" w:rsidRDefault="00C90B01" w:rsidP="00F117EB">
            <w:pPr>
              <w:widowControl/>
              <w:jc w:val="right"/>
              <w:rPr>
                <w:rFonts w:cs="Arial"/>
                <w:color w:val="000000"/>
              </w:rPr>
            </w:pPr>
            <w:r w:rsidRPr="00D2705F">
              <w:rPr>
                <w:rFonts w:cs="Arial"/>
                <w:color w:val="000000"/>
              </w:rPr>
              <w:t>207</w:t>
            </w:r>
          </w:p>
        </w:tc>
        <w:tc>
          <w:tcPr>
            <w:tcW w:w="1036" w:type="dxa"/>
            <w:tcBorders>
              <w:left w:val="single" w:sz="4" w:space="0" w:color="auto"/>
              <w:bottom w:val="single" w:sz="4" w:space="0" w:color="auto"/>
              <w:right w:val="single" w:sz="4" w:space="0" w:color="auto"/>
            </w:tcBorders>
            <w:shd w:val="clear" w:color="auto" w:fill="auto"/>
            <w:hideMark/>
          </w:tcPr>
          <w:p w14:paraId="22A0344D" w14:textId="77777777" w:rsidR="00C90B01" w:rsidRPr="00D2705F" w:rsidRDefault="00C90B01" w:rsidP="00F117EB">
            <w:pPr>
              <w:widowControl/>
              <w:jc w:val="right"/>
              <w:rPr>
                <w:rFonts w:cs="Arial"/>
                <w:color w:val="000000"/>
              </w:rPr>
            </w:pPr>
            <w:r w:rsidRPr="00D2705F">
              <w:rPr>
                <w:rFonts w:cs="Arial"/>
                <w:color w:val="000000"/>
              </w:rPr>
              <w:t>170</w:t>
            </w:r>
          </w:p>
        </w:tc>
        <w:tc>
          <w:tcPr>
            <w:tcW w:w="1034" w:type="dxa"/>
            <w:tcBorders>
              <w:left w:val="single" w:sz="4" w:space="0" w:color="auto"/>
              <w:bottom w:val="single" w:sz="4" w:space="0" w:color="auto"/>
            </w:tcBorders>
            <w:shd w:val="clear" w:color="auto" w:fill="auto"/>
            <w:hideMark/>
          </w:tcPr>
          <w:p w14:paraId="77032544" w14:textId="77777777" w:rsidR="00C90B01" w:rsidRPr="00D2705F" w:rsidRDefault="00C90B01" w:rsidP="00F117EB">
            <w:pPr>
              <w:widowControl/>
              <w:jc w:val="right"/>
              <w:rPr>
                <w:rFonts w:cs="Arial"/>
                <w:color w:val="000000"/>
              </w:rPr>
            </w:pPr>
            <w:r w:rsidRPr="00D2705F">
              <w:rPr>
                <w:rFonts w:cs="Arial"/>
                <w:color w:val="000000"/>
              </w:rPr>
              <w:t>253</w:t>
            </w:r>
          </w:p>
        </w:tc>
        <w:tc>
          <w:tcPr>
            <w:tcW w:w="1034" w:type="dxa"/>
            <w:tcBorders>
              <w:bottom w:val="single" w:sz="4" w:space="0" w:color="auto"/>
            </w:tcBorders>
            <w:shd w:val="clear" w:color="auto" w:fill="auto"/>
            <w:hideMark/>
          </w:tcPr>
          <w:p w14:paraId="4EB9A3DA" w14:textId="77777777" w:rsidR="00C90B01" w:rsidRPr="00D2705F" w:rsidRDefault="00C90B01" w:rsidP="00F117EB">
            <w:pPr>
              <w:widowControl/>
              <w:jc w:val="right"/>
              <w:rPr>
                <w:rFonts w:cs="Arial"/>
                <w:color w:val="000000"/>
              </w:rPr>
            </w:pPr>
            <w:r w:rsidRPr="00D2705F">
              <w:rPr>
                <w:rFonts w:cs="Arial"/>
                <w:color w:val="000000"/>
              </w:rPr>
              <w:t>616</w:t>
            </w:r>
          </w:p>
        </w:tc>
        <w:tc>
          <w:tcPr>
            <w:tcW w:w="1034" w:type="dxa"/>
            <w:tcBorders>
              <w:bottom w:val="single" w:sz="4" w:space="0" w:color="auto"/>
            </w:tcBorders>
            <w:shd w:val="clear" w:color="auto" w:fill="auto"/>
          </w:tcPr>
          <w:p w14:paraId="42CFCFAA" w14:textId="77777777" w:rsidR="00C90B01" w:rsidRPr="00D2705F" w:rsidRDefault="00C90B01" w:rsidP="00F117EB">
            <w:pPr>
              <w:widowControl/>
              <w:jc w:val="right"/>
              <w:rPr>
                <w:rFonts w:cs="Arial"/>
                <w:color w:val="000000"/>
              </w:rPr>
            </w:pPr>
            <w:r w:rsidRPr="00D2705F">
              <w:rPr>
                <w:rFonts w:cs="Arial"/>
                <w:color w:val="000000"/>
              </w:rPr>
              <w:t>814</w:t>
            </w:r>
          </w:p>
        </w:tc>
      </w:tr>
    </w:tbl>
    <w:p w14:paraId="6E796DFA" w14:textId="4B6A6830" w:rsidR="002A4AE1" w:rsidRDefault="002A4AE1" w:rsidP="00F117EB">
      <w:pPr>
        <w:widowControl/>
        <w:jc w:val="center"/>
      </w:pPr>
      <w:r w:rsidRPr="00332E75">
        <w:rPr>
          <w:rStyle w:val="FootnoteReference"/>
          <w:rFonts w:cs="Arial"/>
        </w:rPr>
        <w:footnoteReference w:id="3"/>
      </w:r>
    </w:p>
    <w:tbl>
      <w:tblPr>
        <w:tblW w:w="957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4A0" w:firstRow="1" w:lastRow="0" w:firstColumn="1" w:lastColumn="0" w:noHBand="0" w:noVBand="1"/>
      </w:tblPr>
      <w:tblGrid>
        <w:gridCol w:w="4405"/>
        <w:gridCol w:w="958"/>
        <w:gridCol w:w="1112"/>
        <w:gridCol w:w="1034"/>
        <w:gridCol w:w="1034"/>
        <w:gridCol w:w="1034"/>
      </w:tblGrid>
      <w:tr w:rsidR="002A4AE1" w:rsidRPr="00423D7C" w14:paraId="2BD05BBA" w14:textId="77777777" w:rsidTr="00E501A4">
        <w:trPr>
          <w:jc w:val="center"/>
        </w:trPr>
        <w:tc>
          <w:tcPr>
            <w:tcW w:w="4405" w:type="dxa"/>
            <w:tcBorders>
              <w:top w:val="single" w:sz="4" w:space="0" w:color="auto"/>
              <w:bottom w:val="single" w:sz="4" w:space="0" w:color="auto"/>
            </w:tcBorders>
            <w:shd w:val="clear" w:color="auto" w:fill="D9D9D9" w:themeFill="background1" w:themeFillShade="D9"/>
            <w:vAlign w:val="bottom"/>
          </w:tcPr>
          <w:p w14:paraId="7C89344A" w14:textId="5D8FBE03" w:rsidR="002A4AE1" w:rsidRPr="00D2705F" w:rsidRDefault="002A4AE1" w:rsidP="00F117EB">
            <w:pPr>
              <w:widowControl/>
              <w:tabs>
                <w:tab w:val="left" w:pos="348"/>
                <w:tab w:val="left" w:pos="724"/>
                <w:tab w:val="left" w:pos="1074"/>
                <w:tab w:val="right" w:pos="4230"/>
              </w:tabs>
              <w:rPr>
                <w:rFonts w:cs="Arial"/>
                <w:bCs/>
              </w:rPr>
            </w:pPr>
            <w:r w:rsidRPr="00D2705F">
              <w:rPr>
                <w:rFonts w:cs="Arial"/>
                <w:b/>
                <w:bCs/>
              </w:rPr>
              <w:lastRenderedPageBreak/>
              <w:t>Lines of Business</w:t>
            </w:r>
            <w:r>
              <w:rPr>
                <w:rFonts w:cs="Arial"/>
                <w:b/>
                <w:bCs/>
              </w:rPr>
              <w:t xml:space="preserve"> Success Measures</w:t>
            </w:r>
          </w:p>
        </w:tc>
        <w:tc>
          <w:tcPr>
            <w:tcW w:w="958" w:type="dxa"/>
            <w:tcBorders>
              <w:top w:val="single" w:sz="4" w:space="0" w:color="auto"/>
              <w:bottom w:val="single" w:sz="4" w:space="0" w:color="auto"/>
              <w:right w:val="nil"/>
            </w:tcBorders>
            <w:shd w:val="clear" w:color="auto" w:fill="D9D9D9" w:themeFill="background1" w:themeFillShade="D9"/>
            <w:tcMar>
              <w:left w:w="14" w:type="dxa"/>
              <w:right w:w="0" w:type="dxa"/>
            </w:tcMar>
            <w:vAlign w:val="bottom"/>
          </w:tcPr>
          <w:p w14:paraId="36A804E7" w14:textId="77777777" w:rsidR="002A4AE1" w:rsidRPr="00D2705F" w:rsidRDefault="002A4AE1" w:rsidP="00F117EB">
            <w:pPr>
              <w:widowControl/>
              <w:jc w:val="center"/>
              <w:rPr>
                <w:rFonts w:cs="Arial"/>
                <w:b/>
              </w:rPr>
            </w:pPr>
          </w:p>
        </w:tc>
        <w:tc>
          <w:tcPr>
            <w:tcW w:w="1112" w:type="dxa"/>
            <w:tcBorders>
              <w:top w:val="single" w:sz="4" w:space="0" w:color="auto"/>
              <w:left w:val="nil"/>
              <w:bottom w:val="single" w:sz="4" w:space="0" w:color="auto"/>
              <w:right w:val="nil"/>
            </w:tcBorders>
            <w:shd w:val="clear" w:color="auto" w:fill="D9D9D9" w:themeFill="background1" w:themeFillShade="D9"/>
            <w:vAlign w:val="bottom"/>
          </w:tcPr>
          <w:p w14:paraId="66D0DBDF" w14:textId="77777777" w:rsidR="002A4AE1" w:rsidRPr="00D2705F" w:rsidRDefault="002A4AE1" w:rsidP="00F117EB">
            <w:pPr>
              <w:widowControl/>
              <w:jc w:val="center"/>
              <w:rPr>
                <w:rFonts w:cs="Arial"/>
                <w:b/>
              </w:rPr>
            </w:pPr>
          </w:p>
        </w:tc>
        <w:tc>
          <w:tcPr>
            <w:tcW w:w="1034" w:type="dxa"/>
            <w:tcBorders>
              <w:top w:val="single" w:sz="4" w:space="0" w:color="auto"/>
              <w:left w:val="nil"/>
              <w:bottom w:val="single" w:sz="4" w:space="0" w:color="auto"/>
            </w:tcBorders>
            <w:shd w:val="clear" w:color="auto" w:fill="D9D9D9" w:themeFill="background1" w:themeFillShade="D9"/>
            <w:vAlign w:val="bottom"/>
          </w:tcPr>
          <w:p w14:paraId="758FDE90" w14:textId="77777777" w:rsidR="002A4AE1" w:rsidRPr="00D2705F" w:rsidRDefault="002A4AE1" w:rsidP="00F117EB">
            <w:pPr>
              <w:widowControl/>
              <w:jc w:val="center"/>
              <w:rPr>
                <w:rFonts w:cs="Arial"/>
                <w:b/>
              </w:rPr>
            </w:pPr>
          </w:p>
        </w:tc>
        <w:tc>
          <w:tcPr>
            <w:tcW w:w="1034" w:type="dxa"/>
            <w:tcBorders>
              <w:top w:val="single" w:sz="4" w:space="0" w:color="auto"/>
              <w:bottom w:val="single" w:sz="4" w:space="0" w:color="auto"/>
            </w:tcBorders>
            <w:shd w:val="clear" w:color="auto" w:fill="D9D9D9" w:themeFill="background1" w:themeFillShade="D9"/>
            <w:noWrap/>
          </w:tcPr>
          <w:p w14:paraId="2B5A3160" w14:textId="002B6056" w:rsidR="002A4AE1" w:rsidRPr="00D2705F" w:rsidRDefault="002A4AE1" w:rsidP="00F117EB">
            <w:pPr>
              <w:widowControl/>
              <w:jc w:val="right"/>
              <w:rPr>
                <w:rFonts w:cs="Arial"/>
              </w:rPr>
            </w:pPr>
            <w:r w:rsidRPr="00D2705F">
              <w:rPr>
                <w:rFonts w:cs="Arial"/>
                <w:color w:val="000000"/>
              </w:rPr>
              <w:t>2014-15</w:t>
            </w:r>
          </w:p>
        </w:tc>
        <w:tc>
          <w:tcPr>
            <w:tcW w:w="1034" w:type="dxa"/>
            <w:tcBorders>
              <w:top w:val="single" w:sz="4" w:space="0" w:color="auto"/>
              <w:bottom w:val="single" w:sz="4" w:space="0" w:color="auto"/>
            </w:tcBorders>
            <w:shd w:val="clear" w:color="auto" w:fill="D9D9D9" w:themeFill="background1" w:themeFillShade="D9"/>
          </w:tcPr>
          <w:p w14:paraId="3E24FB7A" w14:textId="1B1B6CFB" w:rsidR="002A4AE1" w:rsidRPr="00D2705F" w:rsidRDefault="002A4AE1" w:rsidP="00F117EB">
            <w:pPr>
              <w:widowControl/>
              <w:jc w:val="right"/>
              <w:rPr>
                <w:rFonts w:cs="Arial"/>
              </w:rPr>
            </w:pPr>
            <w:r w:rsidRPr="00D2705F">
              <w:rPr>
                <w:rFonts w:cs="Arial"/>
                <w:color w:val="000000"/>
              </w:rPr>
              <w:t>2015-16</w:t>
            </w:r>
          </w:p>
        </w:tc>
      </w:tr>
      <w:tr w:rsidR="00C90B01" w:rsidRPr="00423D7C" w14:paraId="45794989" w14:textId="77777777" w:rsidTr="002A4AE1">
        <w:trPr>
          <w:jc w:val="center"/>
        </w:trPr>
        <w:tc>
          <w:tcPr>
            <w:tcW w:w="4405" w:type="dxa"/>
            <w:tcBorders>
              <w:top w:val="single" w:sz="4" w:space="0" w:color="auto"/>
              <w:bottom w:val="nil"/>
            </w:tcBorders>
            <w:shd w:val="clear" w:color="auto" w:fill="auto"/>
            <w:vAlign w:val="bottom"/>
          </w:tcPr>
          <w:p w14:paraId="735BB154" w14:textId="77777777" w:rsidR="00C90B01" w:rsidRPr="00D2705F" w:rsidRDefault="00C90B01" w:rsidP="00F117EB">
            <w:pPr>
              <w:widowControl/>
              <w:tabs>
                <w:tab w:val="left" w:pos="348"/>
                <w:tab w:val="left" w:pos="724"/>
                <w:tab w:val="left" w:pos="1074"/>
                <w:tab w:val="right" w:pos="4230"/>
              </w:tabs>
              <w:jc w:val="right"/>
              <w:rPr>
                <w:rFonts w:cs="Arial"/>
                <w:bCs/>
              </w:rPr>
            </w:pPr>
            <w:r w:rsidRPr="00D2705F">
              <w:rPr>
                <w:rFonts w:cs="Arial"/>
                <w:bCs/>
              </w:rPr>
              <w:t>Addiction Services %Sobriety</w:t>
            </w:r>
            <w:r w:rsidRPr="00D2705F">
              <w:rPr>
                <w:rFonts w:cs="Arial"/>
                <w:bCs/>
                <w:u w:val="single"/>
              </w:rPr>
              <w:t>&gt;</w:t>
            </w:r>
            <w:r w:rsidRPr="00D2705F">
              <w:rPr>
                <w:rFonts w:cs="Arial"/>
                <w:bCs/>
              </w:rPr>
              <w:t>90 Days</w:t>
            </w:r>
          </w:p>
        </w:tc>
        <w:tc>
          <w:tcPr>
            <w:tcW w:w="958" w:type="dxa"/>
            <w:tcBorders>
              <w:top w:val="single" w:sz="4" w:space="0" w:color="auto"/>
              <w:right w:val="nil"/>
            </w:tcBorders>
            <w:shd w:val="clear" w:color="auto" w:fill="auto"/>
            <w:tcMar>
              <w:left w:w="14" w:type="dxa"/>
              <w:right w:w="0" w:type="dxa"/>
            </w:tcMar>
            <w:vAlign w:val="bottom"/>
          </w:tcPr>
          <w:p w14:paraId="1FAEDDA7" w14:textId="77777777" w:rsidR="00C90B01" w:rsidRPr="00D2705F" w:rsidRDefault="00C90B01" w:rsidP="00F117EB">
            <w:pPr>
              <w:widowControl/>
              <w:rPr>
                <w:rFonts w:cs="Arial"/>
              </w:rPr>
            </w:pPr>
          </w:p>
        </w:tc>
        <w:tc>
          <w:tcPr>
            <w:tcW w:w="1112" w:type="dxa"/>
            <w:tcBorders>
              <w:top w:val="single" w:sz="4" w:space="0" w:color="auto"/>
              <w:left w:val="nil"/>
              <w:right w:val="nil"/>
            </w:tcBorders>
            <w:shd w:val="clear" w:color="auto" w:fill="auto"/>
            <w:vAlign w:val="bottom"/>
          </w:tcPr>
          <w:p w14:paraId="127A0625" w14:textId="77777777" w:rsidR="00C90B01" w:rsidRPr="00D2705F" w:rsidRDefault="00C90B01" w:rsidP="00F117EB">
            <w:pPr>
              <w:widowControl/>
              <w:rPr>
                <w:rFonts w:cs="Arial"/>
              </w:rPr>
            </w:pPr>
          </w:p>
        </w:tc>
        <w:tc>
          <w:tcPr>
            <w:tcW w:w="1034" w:type="dxa"/>
            <w:tcBorders>
              <w:top w:val="single" w:sz="4" w:space="0" w:color="auto"/>
              <w:left w:val="nil"/>
            </w:tcBorders>
            <w:shd w:val="clear" w:color="auto" w:fill="auto"/>
            <w:vAlign w:val="bottom"/>
          </w:tcPr>
          <w:p w14:paraId="6E4A6EF0" w14:textId="77777777" w:rsidR="00C90B01" w:rsidRPr="00D2705F" w:rsidRDefault="00C90B01" w:rsidP="00F117EB">
            <w:pPr>
              <w:widowControl/>
              <w:rPr>
                <w:rFonts w:cs="Arial"/>
              </w:rPr>
            </w:pPr>
          </w:p>
        </w:tc>
        <w:tc>
          <w:tcPr>
            <w:tcW w:w="1034" w:type="dxa"/>
            <w:tcBorders>
              <w:top w:val="single" w:sz="4" w:space="0" w:color="auto"/>
            </w:tcBorders>
            <w:shd w:val="clear" w:color="auto" w:fill="auto"/>
            <w:noWrap/>
            <w:vAlign w:val="bottom"/>
          </w:tcPr>
          <w:p w14:paraId="388EE18D" w14:textId="77777777" w:rsidR="00C90B01" w:rsidRPr="00D2705F" w:rsidRDefault="00C90B01" w:rsidP="00F117EB">
            <w:pPr>
              <w:widowControl/>
              <w:jc w:val="right"/>
              <w:rPr>
                <w:rFonts w:cs="Arial"/>
              </w:rPr>
            </w:pPr>
            <w:r w:rsidRPr="00D2705F">
              <w:rPr>
                <w:rFonts w:cs="Arial"/>
              </w:rPr>
              <w:t>60</w:t>
            </w:r>
          </w:p>
        </w:tc>
        <w:tc>
          <w:tcPr>
            <w:tcW w:w="1034" w:type="dxa"/>
            <w:tcBorders>
              <w:top w:val="single" w:sz="4" w:space="0" w:color="auto"/>
            </w:tcBorders>
            <w:shd w:val="clear" w:color="auto" w:fill="auto"/>
            <w:vAlign w:val="bottom"/>
          </w:tcPr>
          <w:p w14:paraId="5C6FBB82" w14:textId="77777777" w:rsidR="00C90B01" w:rsidRPr="00D2705F" w:rsidRDefault="00C90B01" w:rsidP="00F117EB">
            <w:pPr>
              <w:widowControl/>
              <w:jc w:val="right"/>
              <w:rPr>
                <w:rFonts w:cs="Arial"/>
              </w:rPr>
            </w:pPr>
            <w:r w:rsidRPr="00D2705F">
              <w:rPr>
                <w:rFonts w:cs="Arial"/>
              </w:rPr>
              <w:t>60</w:t>
            </w:r>
          </w:p>
        </w:tc>
      </w:tr>
      <w:tr w:rsidR="00C90B01" w:rsidRPr="00423D7C" w14:paraId="2528A177" w14:textId="77777777" w:rsidTr="002A4AE1">
        <w:trPr>
          <w:jc w:val="center"/>
        </w:trPr>
        <w:tc>
          <w:tcPr>
            <w:tcW w:w="4405" w:type="dxa"/>
            <w:tcBorders>
              <w:top w:val="nil"/>
              <w:bottom w:val="nil"/>
            </w:tcBorders>
            <w:shd w:val="clear" w:color="auto" w:fill="auto"/>
            <w:vAlign w:val="bottom"/>
            <w:hideMark/>
          </w:tcPr>
          <w:p w14:paraId="5906E868" w14:textId="77777777" w:rsidR="00C90B01" w:rsidRPr="00D2705F" w:rsidRDefault="00C90B01" w:rsidP="008E74DF">
            <w:pPr>
              <w:widowControl/>
              <w:tabs>
                <w:tab w:val="left" w:pos="348"/>
                <w:tab w:val="left" w:pos="724"/>
                <w:tab w:val="left" w:pos="1074"/>
                <w:tab w:val="right" w:pos="4319"/>
              </w:tabs>
              <w:rPr>
                <w:rFonts w:cs="Arial"/>
              </w:rPr>
            </w:pPr>
            <w:r w:rsidRPr="00D2705F">
              <w:rPr>
                <w:rFonts w:cs="Arial"/>
                <w:bCs/>
              </w:rPr>
              <w:tab/>
            </w:r>
            <w:r w:rsidRPr="00D2705F">
              <w:rPr>
                <w:rFonts w:cs="Arial"/>
                <w:bCs/>
              </w:rPr>
              <w:tab/>
            </w:r>
            <w:r w:rsidRPr="00D2705F">
              <w:rPr>
                <w:rFonts w:cs="Arial"/>
                <w:bCs/>
              </w:rPr>
              <w:tab/>
            </w:r>
            <w:r w:rsidRPr="00D2705F">
              <w:rPr>
                <w:rFonts w:cs="Arial"/>
                <w:bCs/>
              </w:rPr>
              <w:tab/>
              <w:t xml:space="preserve">Clinic Services # </w:t>
            </w:r>
          </w:p>
        </w:tc>
        <w:tc>
          <w:tcPr>
            <w:tcW w:w="958" w:type="dxa"/>
            <w:tcBorders>
              <w:top w:val="single" w:sz="2" w:space="0" w:color="auto"/>
              <w:right w:val="nil"/>
            </w:tcBorders>
            <w:shd w:val="clear" w:color="auto" w:fill="auto"/>
            <w:vAlign w:val="bottom"/>
          </w:tcPr>
          <w:p w14:paraId="790EBD3D" w14:textId="77777777" w:rsidR="00C90B01" w:rsidRPr="00D2705F" w:rsidRDefault="00C90B01" w:rsidP="00F117EB">
            <w:pPr>
              <w:widowControl/>
              <w:rPr>
                <w:rFonts w:cs="Arial"/>
              </w:rPr>
            </w:pPr>
          </w:p>
        </w:tc>
        <w:tc>
          <w:tcPr>
            <w:tcW w:w="1112" w:type="dxa"/>
            <w:tcBorders>
              <w:top w:val="single" w:sz="2" w:space="0" w:color="auto"/>
              <w:left w:val="nil"/>
              <w:right w:val="nil"/>
            </w:tcBorders>
            <w:shd w:val="clear" w:color="auto" w:fill="auto"/>
            <w:vAlign w:val="bottom"/>
          </w:tcPr>
          <w:p w14:paraId="457EB6BC" w14:textId="77777777" w:rsidR="00C90B01" w:rsidRPr="00D2705F" w:rsidRDefault="00C90B01" w:rsidP="00F117EB">
            <w:pPr>
              <w:widowControl/>
              <w:rPr>
                <w:rFonts w:cs="Arial"/>
              </w:rPr>
            </w:pPr>
          </w:p>
        </w:tc>
        <w:tc>
          <w:tcPr>
            <w:tcW w:w="1034" w:type="dxa"/>
            <w:tcBorders>
              <w:top w:val="single" w:sz="2" w:space="0" w:color="auto"/>
              <w:left w:val="nil"/>
            </w:tcBorders>
            <w:shd w:val="clear" w:color="auto" w:fill="auto"/>
            <w:vAlign w:val="bottom"/>
          </w:tcPr>
          <w:p w14:paraId="29352197" w14:textId="77777777" w:rsidR="00C90B01" w:rsidRPr="00D2705F" w:rsidRDefault="00C90B01" w:rsidP="00F117EB">
            <w:pPr>
              <w:widowControl/>
              <w:rPr>
                <w:rFonts w:cs="Arial"/>
              </w:rPr>
            </w:pPr>
          </w:p>
        </w:tc>
        <w:tc>
          <w:tcPr>
            <w:tcW w:w="1034" w:type="dxa"/>
            <w:tcBorders>
              <w:top w:val="single" w:sz="2" w:space="0" w:color="auto"/>
            </w:tcBorders>
            <w:shd w:val="clear" w:color="auto" w:fill="auto"/>
            <w:noWrap/>
            <w:vAlign w:val="bottom"/>
            <w:hideMark/>
          </w:tcPr>
          <w:p w14:paraId="765668C8" w14:textId="77777777" w:rsidR="00C90B01" w:rsidRPr="00D2705F" w:rsidRDefault="00C90B01" w:rsidP="00F117EB">
            <w:pPr>
              <w:widowControl/>
              <w:jc w:val="right"/>
              <w:rPr>
                <w:rFonts w:cs="Arial"/>
              </w:rPr>
            </w:pPr>
            <w:r w:rsidRPr="00D2705F">
              <w:t>861</w:t>
            </w:r>
          </w:p>
        </w:tc>
        <w:tc>
          <w:tcPr>
            <w:tcW w:w="1034" w:type="dxa"/>
            <w:tcBorders>
              <w:top w:val="single" w:sz="2" w:space="0" w:color="auto"/>
            </w:tcBorders>
            <w:shd w:val="clear" w:color="auto" w:fill="auto"/>
            <w:noWrap/>
            <w:vAlign w:val="bottom"/>
          </w:tcPr>
          <w:p w14:paraId="6BFEB312" w14:textId="77777777" w:rsidR="00C90B01" w:rsidRPr="00D2705F" w:rsidRDefault="00C90B01" w:rsidP="00F117EB">
            <w:pPr>
              <w:widowControl/>
              <w:jc w:val="right"/>
              <w:rPr>
                <w:rFonts w:cs="Arial"/>
              </w:rPr>
            </w:pPr>
            <w:r w:rsidRPr="00D2705F">
              <w:t>975</w:t>
            </w:r>
          </w:p>
        </w:tc>
      </w:tr>
      <w:tr w:rsidR="00C90B01" w:rsidRPr="00423D7C" w14:paraId="3FD6F110" w14:textId="77777777" w:rsidTr="002A4AE1">
        <w:trPr>
          <w:jc w:val="center"/>
        </w:trPr>
        <w:tc>
          <w:tcPr>
            <w:tcW w:w="4405" w:type="dxa"/>
            <w:tcBorders>
              <w:top w:val="nil"/>
              <w:bottom w:val="nil"/>
            </w:tcBorders>
            <w:shd w:val="clear" w:color="auto" w:fill="auto"/>
            <w:vAlign w:val="bottom"/>
            <w:hideMark/>
          </w:tcPr>
          <w:p w14:paraId="22C729AD" w14:textId="77777777" w:rsidR="00C90B01" w:rsidRPr="00D2705F" w:rsidRDefault="00C90B01" w:rsidP="00F117EB">
            <w:pPr>
              <w:widowControl/>
              <w:tabs>
                <w:tab w:val="left" w:pos="348"/>
                <w:tab w:val="left" w:pos="724"/>
                <w:tab w:val="left" w:pos="1074"/>
                <w:tab w:val="right" w:pos="4230"/>
              </w:tabs>
              <w:jc w:val="right"/>
              <w:rPr>
                <w:rFonts w:cs="Arial"/>
              </w:rPr>
            </w:pPr>
            <w:r w:rsidRPr="00D2705F">
              <w:rPr>
                <w:rFonts w:cs="Arial"/>
                <w:bCs/>
              </w:rPr>
              <w:t>Mental Health #</w:t>
            </w:r>
          </w:p>
        </w:tc>
        <w:tc>
          <w:tcPr>
            <w:tcW w:w="958" w:type="dxa"/>
            <w:tcBorders>
              <w:right w:val="nil"/>
            </w:tcBorders>
            <w:shd w:val="clear" w:color="auto" w:fill="auto"/>
          </w:tcPr>
          <w:p w14:paraId="4D968459" w14:textId="77777777" w:rsidR="00C90B01" w:rsidRPr="00D2705F" w:rsidRDefault="00C90B01" w:rsidP="00F117EB">
            <w:pPr>
              <w:widowControl/>
              <w:rPr>
                <w:rFonts w:cs="Arial"/>
              </w:rPr>
            </w:pPr>
          </w:p>
        </w:tc>
        <w:tc>
          <w:tcPr>
            <w:tcW w:w="1112" w:type="dxa"/>
            <w:tcBorders>
              <w:left w:val="nil"/>
              <w:right w:val="nil"/>
            </w:tcBorders>
            <w:shd w:val="clear" w:color="auto" w:fill="auto"/>
          </w:tcPr>
          <w:p w14:paraId="22603482" w14:textId="77777777" w:rsidR="00C90B01" w:rsidRPr="00D2705F" w:rsidRDefault="00C90B01" w:rsidP="00F117EB">
            <w:pPr>
              <w:widowControl/>
              <w:rPr>
                <w:rFonts w:cs="Arial"/>
              </w:rPr>
            </w:pPr>
          </w:p>
        </w:tc>
        <w:tc>
          <w:tcPr>
            <w:tcW w:w="1034" w:type="dxa"/>
            <w:tcBorders>
              <w:left w:val="nil"/>
            </w:tcBorders>
            <w:shd w:val="clear" w:color="auto" w:fill="auto"/>
          </w:tcPr>
          <w:p w14:paraId="5FCB2176" w14:textId="77777777" w:rsidR="00C90B01" w:rsidRPr="00D2705F" w:rsidRDefault="00C90B01" w:rsidP="00F117EB">
            <w:pPr>
              <w:widowControl/>
              <w:rPr>
                <w:rFonts w:cs="Arial"/>
              </w:rPr>
            </w:pPr>
          </w:p>
        </w:tc>
        <w:tc>
          <w:tcPr>
            <w:tcW w:w="1034" w:type="dxa"/>
            <w:shd w:val="clear" w:color="auto" w:fill="auto"/>
            <w:noWrap/>
            <w:vAlign w:val="bottom"/>
            <w:hideMark/>
          </w:tcPr>
          <w:p w14:paraId="0ECF9B97" w14:textId="77777777" w:rsidR="00C90B01" w:rsidRPr="00D2705F" w:rsidRDefault="00C90B01" w:rsidP="00F117EB">
            <w:pPr>
              <w:widowControl/>
              <w:jc w:val="right"/>
              <w:rPr>
                <w:rFonts w:cs="Arial"/>
              </w:rPr>
            </w:pPr>
            <w:r w:rsidRPr="00D2705F">
              <w:rPr>
                <w:rFonts w:cs="Arial"/>
              </w:rPr>
              <w:t>600</w:t>
            </w:r>
          </w:p>
        </w:tc>
        <w:tc>
          <w:tcPr>
            <w:tcW w:w="1034" w:type="dxa"/>
            <w:shd w:val="clear" w:color="auto" w:fill="auto"/>
            <w:noWrap/>
            <w:vAlign w:val="bottom"/>
            <w:hideMark/>
          </w:tcPr>
          <w:p w14:paraId="4D909CA9" w14:textId="77777777" w:rsidR="00C90B01" w:rsidRPr="00D2705F" w:rsidRDefault="00C90B01" w:rsidP="00F117EB">
            <w:pPr>
              <w:widowControl/>
              <w:jc w:val="right"/>
              <w:rPr>
                <w:rFonts w:cs="Arial"/>
              </w:rPr>
            </w:pPr>
            <w:r w:rsidRPr="00D2705F">
              <w:rPr>
                <w:rFonts w:cs="Arial"/>
              </w:rPr>
              <w:t>660</w:t>
            </w:r>
          </w:p>
        </w:tc>
      </w:tr>
      <w:tr w:rsidR="00C90B01" w:rsidRPr="00423D7C" w14:paraId="5B1250E0" w14:textId="77777777" w:rsidTr="002A4AE1">
        <w:trPr>
          <w:jc w:val="center"/>
        </w:trPr>
        <w:tc>
          <w:tcPr>
            <w:tcW w:w="4405" w:type="dxa"/>
            <w:tcBorders>
              <w:top w:val="nil"/>
              <w:bottom w:val="nil"/>
            </w:tcBorders>
            <w:shd w:val="clear" w:color="auto" w:fill="auto"/>
            <w:noWrap/>
            <w:vAlign w:val="bottom"/>
            <w:hideMark/>
          </w:tcPr>
          <w:p w14:paraId="33EABB58" w14:textId="77777777" w:rsidR="00C90B01" w:rsidRPr="00D2705F" w:rsidRDefault="00C90B01" w:rsidP="00F117EB">
            <w:pPr>
              <w:widowControl/>
              <w:tabs>
                <w:tab w:val="left" w:pos="348"/>
                <w:tab w:val="left" w:pos="724"/>
                <w:tab w:val="left" w:pos="1074"/>
                <w:tab w:val="right" w:pos="4230"/>
              </w:tabs>
              <w:jc w:val="right"/>
              <w:rPr>
                <w:rFonts w:cs="Arial"/>
              </w:rPr>
            </w:pPr>
            <w:r w:rsidRPr="00D2705F">
              <w:rPr>
                <w:rFonts w:cs="Arial"/>
                <w:bCs/>
              </w:rPr>
              <w:t>Prevention Duluth #</w:t>
            </w:r>
          </w:p>
        </w:tc>
        <w:tc>
          <w:tcPr>
            <w:tcW w:w="958" w:type="dxa"/>
            <w:tcBorders>
              <w:top w:val="single" w:sz="2" w:space="0" w:color="auto"/>
              <w:right w:val="nil"/>
            </w:tcBorders>
            <w:shd w:val="clear" w:color="auto" w:fill="auto"/>
            <w:vAlign w:val="bottom"/>
          </w:tcPr>
          <w:p w14:paraId="4F21F237" w14:textId="77777777" w:rsidR="00C90B01" w:rsidRPr="00D2705F" w:rsidRDefault="00C90B01" w:rsidP="00F117EB">
            <w:pPr>
              <w:widowControl/>
              <w:rPr>
                <w:rFonts w:cs="Arial"/>
              </w:rPr>
            </w:pPr>
          </w:p>
        </w:tc>
        <w:tc>
          <w:tcPr>
            <w:tcW w:w="1112" w:type="dxa"/>
            <w:tcBorders>
              <w:top w:val="single" w:sz="2" w:space="0" w:color="auto"/>
              <w:left w:val="nil"/>
              <w:right w:val="nil"/>
            </w:tcBorders>
            <w:shd w:val="clear" w:color="auto" w:fill="auto"/>
            <w:vAlign w:val="bottom"/>
          </w:tcPr>
          <w:p w14:paraId="6455FA40" w14:textId="77777777" w:rsidR="00C90B01" w:rsidRPr="00D2705F" w:rsidRDefault="00C90B01" w:rsidP="00F117EB">
            <w:pPr>
              <w:widowControl/>
              <w:rPr>
                <w:rFonts w:cs="Arial"/>
              </w:rPr>
            </w:pPr>
          </w:p>
        </w:tc>
        <w:tc>
          <w:tcPr>
            <w:tcW w:w="1034" w:type="dxa"/>
            <w:tcBorders>
              <w:top w:val="single" w:sz="2" w:space="0" w:color="auto"/>
              <w:left w:val="nil"/>
            </w:tcBorders>
            <w:shd w:val="clear" w:color="auto" w:fill="auto"/>
            <w:vAlign w:val="bottom"/>
          </w:tcPr>
          <w:p w14:paraId="516E5406" w14:textId="77777777" w:rsidR="00C90B01" w:rsidRPr="00D2705F" w:rsidRDefault="00C90B01" w:rsidP="00F117EB">
            <w:pPr>
              <w:widowControl/>
              <w:rPr>
                <w:rFonts w:cs="Arial"/>
              </w:rPr>
            </w:pPr>
          </w:p>
        </w:tc>
        <w:tc>
          <w:tcPr>
            <w:tcW w:w="1034" w:type="dxa"/>
            <w:tcBorders>
              <w:top w:val="single" w:sz="2" w:space="0" w:color="auto"/>
            </w:tcBorders>
            <w:shd w:val="clear" w:color="auto" w:fill="auto"/>
            <w:noWrap/>
            <w:vAlign w:val="bottom"/>
            <w:hideMark/>
          </w:tcPr>
          <w:p w14:paraId="109A3DCE" w14:textId="77777777" w:rsidR="00C90B01" w:rsidRPr="00D2705F" w:rsidRDefault="00C90B01" w:rsidP="00F117EB">
            <w:pPr>
              <w:widowControl/>
              <w:jc w:val="right"/>
              <w:rPr>
                <w:rFonts w:cs="Arial"/>
              </w:rPr>
            </w:pPr>
            <w:r w:rsidRPr="00D2705F">
              <w:rPr>
                <w:rFonts w:cs="Arial"/>
              </w:rPr>
              <w:t>2,315</w:t>
            </w:r>
          </w:p>
        </w:tc>
        <w:tc>
          <w:tcPr>
            <w:tcW w:w="1034" w:type="dxa"/>
            <w:tcBorders>
              <w:top w:val="single" w:sz="2" w:space="0" w:color="auto"/>
            </w:tcBorders>
            <w:shd w:val="clear" w:color="auto" w:fill="auto"/>
            <w:noWrap/>
            <w:vAlign w:val="bottom"/>
            <w:hideMark/>
          </w:tcPr>
          <w:p w14:paraId="0841B03A" w14:textId="77777777" w:rsidR="00C90B01" w:rsidRPr="00D2705F" w:rsidRDefault="00C90B01" w:rsidP="00F117EB">
            <w:pPr>
              <w:widowControl/>
              <w:jc w:val="right"/>
              <w:rPr>
                <w:rFonts w:cs="Arial"/>
              </w:rPr>
            </w:pPr>
            <w:r w:rsidRPr="00D2705F">
              <w:rPr>
                <w:rFonts w:cs="Arial"/>
              </w:rPr>
              <w:t>1,650</w:t>
            </w:r>
          </w:p>
        </w:tc>
      </w:tr>
      <w:tr w:rsidR="00C90B01" w:rsidRPr="00423D7C" w14:paraId="4E8837A8" w14:textId="77777777" w:rsidTr="002A4AE1">
        <w:trPr>
          <w:jc w:val="center"/>
        </w:trPr>
        <w:tc>
          <w:tcPr>
            <w:tcW w:w="4405" w:type="dxa"/>
            <w:tcBorders>
              <w:top w:val="nil"/>
              <w:bottom w:val="nil"/>
            </w:tcBorders>
            <w:shd w:val="clear" w:color="auto" w:fill="auto"/>
            <w:noWrap/>
            <w:vAlign w:val="bottom"/>
            <w:hideMark/>
          </w:tcPr>
          <w:p w14:paraId="68B576DE" w14:textId="77777777" w:rsidR="00C90B01" w:rsidRPr="00D2705F" w:rsidRDefault="00C90B01" w:rsidP="00F117EB">
            <w:pPr>
              <w:widowControl/>
              <w:tabs>
                <w:tab w:val="left" w:pos="348"/>
                <w:tab w:val="left" w:pos="724"/>
                <w:tab w:val="left" w:pos="1074"/>
                <w:tab w:val="right" w:pos="4230"/>
              </w:tabs>
              <w:jc w:val="right"/>
              <w:rPr>
                <w:rFonts w:cs="Arial"/>
              </w:rPr>
            </w:pPr>
            <w:r w:rsidRPr="00D2705F">
              <w:rPr>
                <w:rFonts w:cs="Arial"/>
                <w:bCs/>
              </w:rPr>
              <w:t>Prevention Midtown #</w:t>
            </w:r>
          </w:p>
        </w:tc>
        <w:tc>
          <w:tcPr>
            <w:tcW w:w="958" w:type="dxa"/>
            <w:tcBorders>
              <w:top w:val="single" w:sz="2" w:space="0" w:color="auto"/>
              <w:right w:val="nil"/>
            </w:tcBorders>
            <w:shd w:val="clear" w:color="auto" w:fill="auto"/>
            <w:vAlign w:val="bottom"/>
          </w:tcPr>
          <w:p w14:paraId="149E0628" w14:textId="77777777" w:rsidR="00C90B01" w:rsidRPr="00D2705F" w:rsidRDefault="00C90B01" w:rsidP="00F117EB">
            <w:pPr>
              <w:widowControl/>
              <w:rPr>
                <w:rFonts w:cs="Arial"/>
              </w:rPr>
            </w:pPr>
          </w:p>
        </w:tc>
        <w:tc>
          <w:tcPr>
            <w:tcW w:w="1112" w:type="dxa"/>
            <w:tcBorders>
              <w:top w:val="single" w:sz="2" w:space="0" w:color="auto"/>
              <w:left w:val="nil"/>
              <w:right w:val="nil"/>
            </w:tcBorders>
            <w:shd w:val="clear" w:color="auto" w:fill="auto"/>
            <w:vAlign w:val="bottom"/>
          </w:tcPr>
          <w:p w14:paraId="0D5EE867" w14:textId="77777777" w:rsidR="00C90B01" w:rsidRPr="00D2705F" w:rsidRDefault="00C90B01" w:rsidP="00F117EB">
            <w:pPr>
              <w:widowControl/>
              <w:rPr>
                <w:rFonts w:cs="Arial"/>
              </w:rPr>
            </w:pPr>
          </w:p>
        </w:tc>
        <w:tc>
          <w:tcPr>
            <w:tcW w:w="1034" w:type="dxa"/>
            <w:tcBorders>
              <w:top w:val="single" w:sz="2" w:space="0" w:color="auto"/>
              <w:left w:val="nil"/>
            </w:tcBorders>
            <w:shd w:val="clear" w:color="auto" w:fill="auto"/>
            <w:vAlign w:val="bottom"/>
          </w:tcPr>
          <w:p w14:paraId="0D066FEB" w14:textId="77777777" w:rsidR="00C90B01" w:rsidRPr="00D2705F" w:rsidRDefault="00C90B01" w:rsidP="00F117EB">
            <w:pPr>
              <w:widowControl/>
              <w:rPr>
                <w:rFonts w:cs="Arial"/>
              </w:rPr>
            </w:pPr>
          </w:p>
        </w:tc>
        <w:tc>
          <w:tcPr>
            <w:tcW w:w="1034" w:type="dxa"/>
            <w:tcBorders>
              <w:top w:val="single" w:sz="2" w:space="0" w:color="auto"/>
            </w:tcBorders>
            <w:shd w:val="clear" w:color="auto" w:fill="auto"/>
            <w:noWrap/>
            <w:vAlign w:val="bottom"/>
            <w:hideMark/>
          </w:tcPr>
          <w:p w14:paraId="4B003C33" w14:textId="77777777" w:rsidR="00C90B01" w:rsidRPr="00D2705F" w:rsidRDefault="00C90B01" w:rsidP="00F117EB">
            <w:pPr>
              <w:widowControl/>
              <w:jc w:val="right"/>
              <w:rPr>
                <w:rFonts w:cs="Arial"/>
              </w:rPr>
            </w:pPr>
            <w:r w:rsidRPr="00D2705F">
              <w:rPr>
                <w:rFonts w:cs="Arial"/>
              </w:rPr>
              <w:t>4,800</w:t>
            </w:r>
          </w:p>
        </w:tc>
        <w:tc>
          <w:tcPr>
            <w:tcW w:w="1034" w:type="dxa"/>
            <w:tcBorders>
              <w:top w:val="single" w:sz="2" w:space="0" w:color="auto"/>
            </w:tcBorders>
            <w:shd w:val="clear" w:color="auto" w:fill="auto"/>
            <w:noWrap/>
            <w:vAlign w:val="bottom"/>
            <w:hideMark/>
          </w:tcPr>
          <w:p w14:paraId="63124259" w14:textId="77777777" w:rsidR="00C90B01" w:rsidRPr="00D2705F" w:rsidRDefault="00C90B01" w:rsidP="00F117EB">
            <w:pPr>
              <w:widowControl/>
              <w:jc w:val="right"/>
              <w:rPr>
                <w:rFonts w:cs="Arial"/>
              </w:rPr>
            </w:pPr>
            <w:r w:rsidRPr="00D2705F">
              <w:rPr>
                <w:rFonts w:cs="Arial"/>
              </w:rPr>
              <w:t>5,000</w:t>
            </w:r>
          </w:p>
        </w:tc>
      </w:tr>
      <w:tr w:rsidR="00C90B01" w:rsidRPr="0049164D" w14:paraId="3924CD2D" w14:textId="77777777" w:rsidTr="002A4AE1">
        <w:trPr>
          <w:jc w:val="center"/>
        </w:trPr>
        <w:tc>
          <w:tcPr>
            <w:tcW w:w="4405" w:type="dxa"/>
            <w:tcBorders>
              <w:top w:val="nil"/>
            </w:tcBorders>
            <w:shd w:val="clear" w:color="auto" w:fill="auto"/>
            <w:vAlign w:val="bottom"/>
            <w:hideMark/>
          </w:tcPr>
          <w:p w14:paraId="5ACC1460" w14:textId="77777777" w:rsidR="00C90B01" w:rsidRPr="00D2705F" w:rsidRDefault="00C90B01" w:rsidP="00F117EB">
            <w:pPr>
              <w:widowControl/>
              <w:tabs>
                <w:tab w:val="left" w:pos="348"/>
                <w:tab w:val="left" w:pos="724"/>
                <w:tab w:val="left" w:pos="1074"/>
                <w:tab w:val="right" w:pos="4230"/>
              </w:tabs>
              <w:jc w:val="right"/>
              <w:rPr>
                <w:rFonts w:cs="Arial"/>
              </w:rPr>
            </w:pPr>
            <w:r w:rsidRPr="00D2705F">
              <w:rPr>
                <w:rFonts w:cs="Arial"/>
                <w:bCs/>
              </w:rPr>
              <w:t>Resources $</w:t>
            </w:r>
          </w:p>
        </w:tc>
        <w:tc>
          <w:tcPr>
            <w:tcW w:w="958" w:type="dxa"/>
            <w:tcBorders>
              <w:top w:val="single" w:sz="2" w:space="0" w:color="auto"/>
              <w:right w:val="nil"/>
            </w:tcBorders>
            <w:shd w:val="clear" w:color="auto" w:fill="auto"/>
            <w:vAlign w:val="bottom"/>
          </w:tcPr>
          <w:p w14:paraId="623699BD" w14:textId="77777777" w:rsidR="00C90B01" w:rsidRPr="00D2705F" w:rsidRDefault="00C90B01" w:rsidP="00F117EB">
            <w:pPr>
              <w:widowControl/>
              <w:rPr>
                <w:rFonts w:cs="Arial"/>
              </w:rPr>
            </w:pPr>
          </w:p>
        </w:tc>
        <w:tc>
          <w:tcPr>
            <w:tcW w:w="1112" w:type="dxa"/>
            <w:tcBorders>
              <w:top w:val="single" w:sz="2" w:space="0" w:color="auto"/>
              <w:left w:val="nil"/>
              <w:right w:val="nil"/>
            </w:tcBorders>
            <w:shd w:val="clear" w:color="auto" w:fill="auto"/>
            <w:vAlign w:val="bottom"/>
          </w:tcPr>
          <w:p w14:paraId="63B4D2F5" w14:textId="77777777" w:rsidR="00C90B01" w:rsidRPr="00D2705F" w:rsidRDefault="00C90B01" w:rsidP="00F117EB">
            <w:pPr>
              <w:widowControl/>
              <w:rPr>
                <w:rFonts w:cs="Arial"/>
              </w:rPr>
            </w:pPr>
          </w:p>
        </w:tc>
        <w:tc>
          <w:tcPr>
            <w:tcW w:w="1034" w:type="dxa"/>
            <w:tcBorders>
              <w:top w:val="single" w:sz="2" w:space="0" w:color="auto"/>
              <w:left w:val="nil"/>
            </w:tcBorders>
            <w:shd w:val="clear" w:color="auto" w:fill="auto"/>
            <w:vAlign w:val="bottom"/>
          </w:tcPr>
          <w:p w14:paraId="2B0DDF0A" w14:textId="77777777" w:rsidR="00C90B01" w:rsidRPr="00D2705F" w:rsidRDefault="00C90B01" w:rsidP="00F117EB">
            <w:pPr>
              <w:widowControl/>
              <w:rPr>
                <w:rFonts w:cs="Arial"/>
              </w:rPr>
            </w:pPr>
          </w:p>
        </w:tc>
        <w:tc>
          <w:tcPr>
            <w:tcW w:w="1034" w:type="dxa"/>
            <w:tcBorders>
              <w:top w:val="single" w:sz="2" w:space="0" w:color="auto"/>
            </w:tcBorders>
            <w:shd w:val="clear" w:color="auto" w:fill="auto"/>
            <w:noWrap/>
            <w:vAlign w:val="bottom"/>
            <w:hideMark/>
          </w:tcPr>
          <w:p w14:paraId="4E325AE6" w14:textId="77777777" w:rsidR="00C90B01" w:rsidRPr="00D2705F" w:rsidRDefault="00C90B01" w:rsidP="00F117EB">
            <w:pPr>
              <w:widowControl/>
              <w:jc w:val="right"/>
              <w:rPr>
                <w:rFonts w:cs="Arial"/>
              </w:rPr>
            </w:pPr>
            <w:r w:rsidRPr="00D2705F">
              <w:rPr>
                <w:rFonts w:cs="Arial"/>
              </w:rPr>
              <w:t>7,620</w:t>
            </w:r>
          </w:p>
        </w:tc>
        <w:tc>
          <w:tcPr>
            <w:tcW w:w="1034" w:type="dxa"/>
            <w:tcBorders>
              <w:top w:val="single" w:sz="2" w:space="0" w:color="auto"/>
            </w:tcBorders>
            <w:shd w:val="clear" w:color="auto" w:fill="auto"/>
            <w:noWrap/>
            <w:vAlign w:val="bottom"/>
            <w:hideMark/>
          </w:tcPr>
          <w:p w14:paraId="7CD60257" w14:textId="77777777" w:rsidR="00C90B01" w:rsidRPr="00D2705F" w:rsidRDefault="00C90B01" w:rsidP="00F117EB">
            <w:pPr>
              <w:widowControl/>
              <w:jc w:val="right"/>
              <w:rPr>
                <w:rFonts w:cs="Arial"/>
              </w:rPr>
            </w:pPr>
            <w:r w:rsidRPr="00D2705F">
              <w:rPr>
                <w:rFonts w:cs="Arial"/>
              </w:rPr>
              <w:t>7,975</w:t>
            </w:r>
          </w:p>
        </w:tc>
      </w:tr>
    </w:tbl>
    <w:p w14:paraId="4CA3304A" w14:textId="77777777" w:rsidR="002A4AE1" w:rsidRDefault="002A4AE1" w:rsidP="00F117EB">
      <w:pPr>
        <w:pStyle w:val="Heading2"/>
        <w:widowControl/>
      </w:pPr>
      <w:bookmarkStart w:id="176" w:name="_Toc430604148"/>
      <w:bookmarkStart w:id="177" w:name="_Toc441592284"/>
      <w:bookmarkStart w:id="178" w:name="_Toc444854756"/>
      <w:bookmarkStart w:id="179" w:name="_Toc462498974"/>
    </w:p>
    <w:p w14:paraId="5314D1BC" w14:textId="77777777" w:rsidR="00C90B01" w:rsidRPr="004218B1" w:rsidRDefault="00C90B01" w:rsidP="00F117EB">
      <w:pPr>
        <w:pStyle w:val="Heading2"/>
        <w:widowControl/>
      </w:pPr>
      <w:bookmarkStart w:id="180" w:name="_Toc482831782"/>
      <w:r w:rsidRPr="004218B1">
        <w:t>Vision</w:t>
      </w:r>
      <w:bookmarkEnd w:id="176"/>
      <w:bookmarkEnd w:id="177"/>
      <w:bookmarkEnd w:id="178"/>
      <w:bookmarkEnd w:id="179"/>
      <w:bookmarkEnd w:id="180"/>
    </w:p>
    <w:p w14:paraId="60BEEFFD" w14:textId="77777777" w:rsidR="00C90B01" w:rsidRDefault="00C90B01" w:rsidP="00F117EB">
      <w:pPr>
        <w:widowControl/>
      </w:pPr>
    </w:p>
    <w:p w14:paraId="18099CD2" w14:textId="79C4961E" w:rsidR="00C90B01" w:rsidRDefault="00C90B01" w:rsidP="00F117EB">
      <w:pPr>
        <w:widowControl/>
      </w:pPr>
      <w:r>
        <w:t>M</w:t>
      </w:r>
      <w:r w:rsidRPr="00B141C2">
        <w:t>any writers in popul</w:t>
      </w:r>
      <w:r>
        <w:t xml:space="preserve">ar literature have long argued </w:t>
      </w:r>
      <w:r w:rsidRPr="00B141C2">
        <w:t xml:space="preserve">that </w:t>
      </w:r>
      <w:r>
        <w:t xml:space="preserve">vision is </w:t>
      </w:r>
      <w:r w:rsidR="00DC099F" w:rsidRPr="00B141C2">
        <w:t>essential</w:t>
      </w:r>
      <w:r w:rsidRPr="00B141C2">
        <w:t xml:space="preserve"> </w:t>
      </w:r>
      <w:r>
        <w:t>for</w:t>
      </w:r>
      <w:r w:rsidRPr="00B141C2">
        <w:t xml:space="preserve"> effective leadership.</w:t>
      </w:r>
      <w:r w:rsidRPr="00B141C2">
        <w:rPr>
          <w:rStyle w:val="EndnoteReference"/>
        </w:rPr>
        <w:endnoteReference w:id="84"/>
      </w:r>
      <w:r w:rsidRPr="00B141C2">
        <w:t xml:space="preserve"> Scholars </w:t>
      </w:r>
      <w:r>
        <w:t xml:space="preserve">also </w:t>
      </w:r>
      <w:r w:rsidRPr="00B141C2">
        <w:t xml:space="preserve">give an equally strong vote of confidence </w:t>
      </w:r>
      <w:r>
        <w:t xml:space="preserve">to </w:t>
      </w:r>
      <w:r w:rsidRPr="00B141C2">
        <w:t>its importance.</w:t>
      </w:r>
      <w:r w:rsidRPr="00B141C2">
        <w:rPr>
          <w:rStyle w:val="EndnoteReference"/>
        </w:rPr>
        <w:endnoteReference w:id="85"/>
      </w:r>
      <w:r w:rsidRPr="00B141C2">
        <w:t xml:space="preserve"> As such</w:t>
      </w:r>
      <w:r>
        <w:t>,</w:t>
      </w:r>
      <w:r w:rsidRPr="00B141C2">
        <w:t xml:space="preserve"> it is now generally accepted that the “single defining quality of leaders is the capacity to create and realize a vision.”</w:t>
      </w:r>
      <w:r w:rsidRPr="00B141C2">
        <w:rPr>
          <w:rStyle w:val="EndnoteReference"/>
        </w:rPr>
        <w:endnoteReference w:id="86"/>
      </w:r>
      <w:r w:rsidRPr="00B141C2">
        <w:t xml:space="preserve"> In other words, “leadership behavior that is not infused with vision is not truly leadership.”</w:t>
      </w:r>
      <w:r w:rsidRPr="00B141C2">
        <w:rPr>
          <w:rStyle w:val="EndnoteReference"/>
        </w:rPr>
        <w:endnoteReference w:id="87"/>
      </w:r>
      <w:r w:rsidRPr="00B141C2">
        <w:t xml:space="preserve"> </w:t>
      </w:r>
    </w:p>
    <w:p w14:paraId="43D1EAF2" w14:textId="77777777" w:rsidR="00C90B01" w:rsidRDefault="00C90B01" w:rsidP="00F117EB">
      <w:pPr>
        <w:widowControl/>
      </w:pPr>
    </w:p>
    <w:p w14:paraId="672F2AC4" w14:textId="77777777" w:rsidR="00C90B01" w:rsidRPr="003E181D" w:rsidRDefault="00C90B01" w:rsidP="00F117EB">
      <w:pPr>
        <w:widowControl/>
      </w:pPr>
      <w:r>
        <w:t xml:space="preserve">When it comes to definitions, change master </w:t>
      </w:r>
      <w:r w:rsidRPr="00B141C2">
        <w:t>John Kotter define</w:t>
      </w:r>
      <w:r>
        <w:t>s</w:t>
      </w:r>
      <w:r w:rsidRPr="00B141C2">
        <w:t xml:space="preserve"> vision quite broadly as “a picture of the future</w:t>
      </w:r>
      <w:r>
        <w:t>.</w:t>
      </w:r>
      <w:r w:rsidRPr="00B141C2">
        <w:t>”</w:t>
      </w:r>
      <w:r w:rsidRPr="00B141C2">
        <w:rPr>
          <w:rStyle w:val="EndnoteReference"/>
        </w:rPr>
        <w:endnoteReference w:id="88"/>
      </w:r>
      <w:r w:rsidRPr="00B141C2">
        <w:t xml:space="preserve"> </w:t>
      </w:r>
      <w:r>
        <w:t>Burt Nanus says vision is “where tomorrow begins . . . a signpost pointing the way.”</w:t>
      </w:r>
      <w:r w:rsidRPr="00B141C2">
        <w:rPr>
          <w:rStyle w:val="EndnoteReference"/>
        </w:rPr>
        <w:endnoteReference w:id="89"/>
      </w:r>
      <w:r>
        <w:t xml:space="preserve"> Thus, </w:t>
      </w:r>
      <w:r w:rsidRPr="0080788A">
        <w:t xml:space="preserve">your </w:t>
      </w:r>
      <w:r>
        <w:t>p</w:t>
      </w:r>
      <w:r w:rsidRPr="0080788A">
        <w:t xml:space="preserve">urpose is in the present tense and the </w:t>
      </w:r>
      <w:r>
        <w:t>v</w:t>
      </w:r>
      <w:r w:rsidRPr="0080788A">
        <w:t>ision is in the future tense.</w:t>
      </w:r>
      <w:r>
        <w:t xml:space="preserve"> V</w:t>
      </w:r>
      <w:r w:rsidRPr="009410F0">
        <w:t xml:space="preserve">ision </w:t>
      </w:r>
      <w:r>
        <w:t>has</w:t>
      </w:r>
      <w:r w:rsidRPr="009410F0">
        <w:t xml:space="preserve"> three </w:t>
      </w:r>
      <w:r w:rsidRPr="009410F0">
        <w:rPr>
          <w:bCs/>
          <w:iCs/>
        </w:rPr>
        <w:t xml:space="preserve">elements: </w:t>
      </w:r>
    </w:p>
    <w:p w14:paraId="17888DC7" w14:textId="77777777" w:rsidR="00C90B01" w:rsidRPr="009410F0" w:rsidRDefault="00C90B01" w:rsidP="00F117EB">
      <w:pPr>
        <w:widowControl/>
        <w:rPr>
          <w:bCs/>
          <w:iCs/>
        </w:rPr>
      </w:pPr>
    </w:p>
    <w:p w14:paraId="6CB3C656" w14:textId="77777777" w:rsidR="00C90B01" w:rsidRPr="009410F0" w:rsidRDefault="00C90B01" w:rsidP="00F117EB">
      <w:pPr>
        <w:widowControl/>
        <w:ind w:left="1080" w:hanging="360"/>
        <w:rPr>
          <w:bCs/>
          <w:iCs/>
        </w:rPr>
      </w:pPr>
      <w:r w:rsidRPr="009410F0">
        <w:rPr>
          <w:bCs/>
          <w:iCs/>
        </w:rPr>
        <w:t>1.</w:t>
      </w:r>
      <w:r w:rsidRPr="009410F0">
        <w:rPr>
          <w:bCs/>
          <w:iCs/>
        </w:rPr>
        <w:tab/>
        <w:t>The statement is the clear picture of the future.</w:t>
      </w:r>
    </w:p>
    <w:p w14:paraId="47CCB02D" w14:textId="77777777" w:rsidR="00C90B01" w:rsidRPr="009410F0" w:rsidRDefault="00C90B01" w:rsidP="00F117EB">
      <w:pPr>
        <w:widowControl/>
        <w:ind w:left="1080" w:hanging="360"/>
        <w:rPr>
          <w:bCs/>
          <w:iCs/>
        </w:rPr>
      </w:pPr>
      <w:r w:rsidRPr="009410F0">
        <w:rPr>
          <w:bCs/>
          <w:iCs/>
        </w:rPr>
        <w:t>2.</w:t>
      </w:r>
      <w:r w:rsidRPr="009410F0">
        <w:rPr>
          <w:bCs/>
          <w:iCs/>
        </w:rPr>
        <w:tab/>
      </w:r>
      <w:r>
        <w:rPr>
          <w:bCs/>
          <w:iCs/>
        </w:rPr>
        <w:t>Strategies are t</w:t>
      </w:r>
      <w:r w:rsidRPr="009410F0">
        <w:rPr>
          <w:bCs/>
          <w:iCs/>
        </w:rPr>
        <w:t xml:space="preserve">he overarching actions that bring </w:t>
      </w:r>
      <w:r>
        <w:rPr>
          <w:bCs/>
          <w:iCs/>
        </w:rPr>
        <w:t>the vision</w:t>
      </w:r>
      <w:r w:rsidRPr="009410F0">
        <w:rPr>
          <w:bCs/>
          <w:iCs/>
        </w:rPr>
        <w:t xml:space="preserve"> to life.</w:t>
      </w:r>
    </w:p>
    <w:p w14:paraId="128F8D96" w14:textId="538A2239" w:rsidR="00C90B01" w:rsidRPr="009410F0" w:rsidRDefault="00C90B01" w:rsidP="00F117EB">
      <w:pPr>
        <w:widowControl/>
        <w:ind w:left="1080" w:hanging="360"/>
        <w:rPr>
          <w:bCs/>
          <w:iCs/>
        </w:rPr>
      </w:pPr>
      <w:r w:rsidRPr="009410F0">
        <w:rPr>
          <w:bCs/>
          <w:iCs/>
        </w:rPr>
        <w:t>3.</w:t>
      </w:r>
      <w:r w:rsidRPr="009410F0">
        <w:rPr>
          <w:bCs/>
          <w:iCs/>
        </w:rPr>
        <w:tab/>
        <w:t>Goals are the steps to</w:t>
      </w:r>
      <w:r>
        <w:rPr>
          <w:bCs/>
          <w:iCs/>
        </w:rPr>
        <w:t xml:space="preserve"> achieve each of the strategies.</w:t>
      </w:r>
      <w:r>
        <w:rPr>
          <w:rStyle w:val="EndnoteReference"/>
          <w:bCs/>
          <w:iCs/>
        </w:rPr>
        <w:endnoteReference w:id="90"/>
      </w:r>
      <w:r w:rsidRPr="009410F0">
        <w:rPr>
          <w:bCs/>
          <w:iCs/>
        </w:rPr>
        <w:t xml:space="preserve"> </w:t>
      </w:r>
      <w:r w:rsidRPr="003F43D8">
        <w:rPr>
          <w:bCs/>
          <w:iCs/>
        </w:rPr>
        <w:t xml:space="preserve">Because of the complexity of each of the strategies, </w:t>
      </w:r>
      <w:r>
        <w:rPr>
          <w:bCs/>
          <w:iCs/>
        </w:rPr>
        <w:t>CHC’s</w:t>
      </w:r>
      <w:r w:rsidRPr="003F43D8">
        <w:rPr>
          <w:bCs/>
          <w:iCs/>
        </w:rPr>
        <w:t xml:space="preserve"> planning group decided to craft </w:t>
      </w:r>
      <w:r>
        <w:rPr>
          <w:bCs/>
          <w:iCs/>
        </w:rPr>
        <w:t>a plan</w:t>
      </w:r>
      <w:ins w:id="181" w:author="Author">
        <w:r w:rsidR="008E74DF">
          <w:rPr>
            <w:bCs/>
            <w:iCs/>
          </w:rPr>
          <w:t>-</w:t>
        </w:r>
      </w:ins>
      <w:del w:id="182" w:author="Author">
        <w:r w:rsidDel="008E74DF">
          <w:rPr>
            <w:bCs/>
            <w:iCs/>
          </w:rPr>
          <w:delText xml:space="preserve"> </w:delText>
        </w:r>
      </w:del>
      <w:r>
        <w:rPr>
          <w:bCs/>
          <w:iCs/>
        </w:rPr>
        <w:t>to</w:t>
      </w:r>
      <w:ins w:id="183" w:author="Author">
        <w:r w:rsidR="008E74DF">
          <w:rPr>
            <w:bCs/>
            <w:iCs/>
          </w:rPr>
          <w:t>-</w:t>
        </w:r>
      </w:ins>
      <w:del w:id="184" w:author="Author">
        <w:r w:rsidDel="008E74DF">
          <w:rPr>
            <w:bCs/>
            <w:iCs/>
          </w:rPr>
          <w:delText xml:space="preserve"> </w:delText>
        </w:r>
      </w:del>
      <w:r>
        <w:rPr>
          <w:bCs/>
          <w:iCs/>
        </w:rPr>
        <w:t xml:space="preserve">plan </w:t>
      </w:r>
      <w:r w:rsidRPr="003F43D8">
        <w:rPr>
          <w:bCs/>
          <w:iCs/>
        </w:rPr>
        <w:t xml:space="preserve">implementation </w:t>
      </w:r>
      <w:r>
        <w:rPr>
          <w:bCs/>
          <w:iCs/>
        </w:rPr>
        <w:t>for each of the strategies.</w:t>
      </w:r>
    </w:p>
    <w:p w14:paraId="283761CD" w14:textId="77777777" w:rsidR="00C90B01" w:rsidRPr="009410F0" w:rsidRDefault="00C90B01" w:rsidP="00F117EB">
      <w:pPr>
        <w:widowControl/>
        <w:rPr>
          <w:bCs/>
          <w:iCs/>
        </w:rPr>
      </w:pPr>
    </w:p>
    <w:p w14:paraId="6FAFB2B0" w14:textId="77777777" w:rsidR="00C90B01" w:rsidRPr="00D8667C" w:rsidRDefault="00C90B01" w:rsidP="00F117EB">
      <w:pPr>
        <w:pStyle w:val="Heading3"/>
        <w:widowControl/>
      </w:pPr>
      <w:bookmarkStart w:id="185" w:name="_Toc396904066"/>
      <w:bookmarkStart w:id="186" w:name="_Toc427085333"/>
      <w:bookmarkStart w:id="187" w:name="_Toc430604167"/>
      <w:bookmarkStart w:id="188" w:name="_Toc441592285"/>
      <w:bookmarkStart w:id="189" w:name="_Toc444854757"/>
      <w:bookmarkStart w:id="190" w:name="_Toc462498975"/>
      <w:bookmarkStart w:id="191" w:name="_Toc482831783"/>
      <w:r w:rsidRPr="00D8667C">
        <w:t>Statement</w:t>
      </w:r>
      <w:bookmarkEnd w:id="185"/>
      <w:bookmarkEnd w:id="186"/>
      <w:bookmarkEnd w:id="187"/>
      <w:bookmarkEnd w:id="188"/>
      <w:bookmarkEnd w:id="189"/>
      <w:bookmarkEnd w:id="190"/>
      <w:bookmarkEnd w:id="191"/>
    </w:p>
    <w:p w14:paraId="4266F323" w14:textId="77777777" w:rsidR="00C90B01" w:rsidRPr="004218B1" w:rsidRDefault="00C90B01" w:rsidP="00F117EB">
      <w:pPr>
        <w:widowControl/>
        <w:jc w:val="center"/>
        <w:rPr>
          <w:b/>
        </w:rPr>
      </w:pPr>
    </w:p>
    <w:p w14:paraId="028A6075" w14:textId="77777777" w:rsidR="00C90B01" w:rsidRDefault="00C90B01" w:rsidP="00F117EB">
      <w:pPr>
        <w:widowControl/>
        <w:jc w:val="center"/>
      </w:pPr>
      <w:r>
        <w:t>Model Leader in Integrated Care</w:t>
      </w:r>
    </w:p>
    <w:p w14:paraId="11A31AB6" w14:textId="77777777" w:rsidR="00C90B01" w:rsidRDefault="00C90B01" w:rsidP="00F117EB">
      <w:pPr>
        <w:widowControl/>
        <w:jc w:val="center"/>
        <w:rPr>
          <w:i/>
        </w:rPr>
      </w:pPr>
      <w:r>
        <w:rPr>
          <w:i/>
        </w:rPr>
        <w:t>Those who need care, get care, feel better</w:t>
      </w:r>
    </w:p>
    <w:p w14:paraId="3944600F" w14:textId="77777777" w:rsidR="00C90B01" w:rsidRDefault="00C90B01" w:rsidP="00F117EB">
      <w:pPr>
        <w:widowControl/>
      </w:pPr>
    </w:p>
    <w:p w14:paraId="1090E3F2" w14:textId="77777777" w:rsidR="002A4AE1" w:rsidRDefault="002A4AE1" w:rsidP="00F117EB">
      <w:pPr>
        <w:widowControl/>
        <w:rPr>
          <w:b/>
        </w:rPr>
      </w:pPr>
      <w:bookmarkStart w:id="192" w:name="_Toc430604150"/>
      <w:bookmarkStart w:id="193" w:name="_Toc441592286"/>
      <w:bookmarkStart w:id="194" w:name="_Toc444854758"/>
      <w:bookmarkStart w:id="195" w:name="_Toc462498976"/>
      <w:r>
        <w:br w:type="page"/>
      </w:r>
    </w:p>
    <w:p w14:paraId="0F25E2D0" w14:textId="06309355" w:rsidR="00C90B01" w:rsidRDefault="00C90B01" w:rsidP="00F117EB">
      <w:pPr>
        <w:pStyle w:val="Heading3"/>
        <w:widowControl/>
      </w:pPr>
      <w:bookmarkStart w:id="196" w:name="_Toc482831784"/>
      <w:r w:rsidRPr="004218B1">
        <w:lastRenderedPageBreak/>
        <w:t>Strategies</w:t>
      </w:r>
      <w:bookmarkEnd w:id="192"/>
      <w:bookmarkEnd w:id="193"/>
      <w:bookmarkEnd w:id="194"/>
      <w:bookmarkEnd w:id="195"/>
      <w:bookmarkEnd w:id="196"/>
    </w:p>
    <w:p w14:paraId="3B7B045A" w14:textId="77777777" w:rsidR="00C90B01" w:rsidRDefault="00C90B01" w:rsidP="00F117EB">
      <w:pPr>
        <w:widowControl/>
      </w:pPr>
    </w:p>
    <w:p w14:paraId="179B42E1" w14:textId="77777777" w:rsidR="00DC099F" w:rsidRDefault="00DC099F" w:rsidP="00F117EB">
      <w:pPr>
        <w:pStyle w:val="Heading4"/>
        <w:widowControl/>
      </w:pPr>
      <w:bookmarkStart w:id="197" w:name="_Toc482831785"/>
      <w:r w:rsidRPr="00D8667C">
        <w:t>Current Strategies</w:t>
      </w:r>
      <w:bookmarkEnd w:id="197"/>
    </w:p>
    <w:p w14:paraId="3A61716E" w14:textId="77777777" w:rsidR="00DC099F" w:rsidRDefault="00DC099F" w:rsidP="00F117EB">
      <w:pPr>
        <w:widowControl/>
      </w:pPr>
    </w:p>
    <w:tbl>
      <w:tblPr>
        <w:tblW w:w="6300" w:type="dxa"/>
        <w:jc w:val="center"/>
        <w:tblBorders>
          <w:insideV w:val="single" w:sz="4" w:space="0" w:color="auto"/>
        </w:tblBorders>
        <w:tblLayout w:type="fixed"/>
        <w:tblCellMar>
          <w:left w:w="29" w:type="dxa"/>
          <w:right w:w="29" w:type="dxa"/>
        </w:tblCellMar>
        <w:tblLook w:val="04A0" w:firstRow="1" w:lastRow="0" w:firstColumn="1" w:lastColumn="0" w:noHBand="0" w:noVBand="1"/>
      </w:tblPr>
      <w:tblGrid>
        <w:gridCol w:w="3150"/>
        <w:gridCol w:w="3150"/>
      </w:tblGrid>
      <w:tr w:rsidR="00DC099F" w:rsidRPr="00D8667C" w14:paraId="7F0FA003" w14:textId="77777777" w:rsidTr="00FF6751">
        <w:trPr>
          <w:cantSplit/>
          <w:trHeight w:val="1719"/>
          <w:tblHeader/>
          <w:jc w:val="center"/>
        </w:trPr>
        <w:tc>
          <w:tcPr>
            <w:tcW w:w="3150" w:type="dxa"/>
          </w:tcPr>
          <w:p w14:paraId="47494B92" w14:textId="77777777" w:rsidR="00DC099F" w:rsidRPr="005753D7" w:rsidRDefault="00DC099F" w:rsidP="00F117EB">
            <w:pPr>
              <w:widowControl/>
              <w:jc w:val="center"/>
              <w:rPr>
                <w:rFonts w:cs="Arial"/>
                <w:b/>
              </w:rPr>
            </w:pPr>
            <w:r>
              <w:rPr>
                <w:b/>
              </w:rPr>
              <w:t xml:space="preserve">Downtown </w:t>
            </w:r>
            <w:r w:rsidRPr="005753D7">
              <w:rPr>
                <w:b/>
              </w:rPr>
              <w:t>Housing</w:t>
            </w:r>
          </w:p>
          <w:p w14:paraId="61E50C3C" w14:textId="77777777" w:rsidR="00DC099F" w:rsidRPr="00515E41" w:rsidRDefault="00DC099F" w:rsidP="00F117EB">
            <w:pPr>
              <w:widowControl/>
              <w:jc w:val="center"/>
            </w:pPr>
            <w:r>
              <w:t>Q</w:t>
            </w:r>
            <w:r w:rsidRPr="00A46508">
              <w:t>uality affordable housing</w:t>
            </w:r>
            <w:r>
              <w:t xml:space="preserve"> t</w:t>
            </w:r>
            <w:r w:rsidRPr="00A46508">
              <w:t xml:space="preserve">hrough rental assistance </w:t>
            </w:r>
            <w:r>
              <w:br/>
              <w:t xml:space="preserve">for behavioral health clients </w:t>
            </w:r>
            <w:r>
              <w:br/>
              <w:t xml:space="preserve">for income-based fees </w:t>
            </w:r>
            <w:r>
              <w:br/>
              <w:t>with a low startup cost:</w:t>
            </w:r>
          </w:p>
          <w:p w14:paraId="2B133EBA" w14:textId="77777777" w:rsidR="00DC099F" w:rsidRDefault="00DC099F" w:rsidP="00F117EB">
            <w:pPr>
              <w:widowControl/>
              <w:jc w:val="center"/>
              <w:rPr>
                <w:i/>
              </w:rPr>
            </w:pPr>
            <w:r w:rsidRPr="00401272">
              <w:rPr>
                <w:i/>
              </w:rPr>
              <w:t>Stability</w:t>
            </w:r>
            <w:r>
              <w:rPr>
                <w:i/>
              </w:rPr>
              <w:br/>
              <w:t>Safety</w:t>
            </w:r>
            <w:r w:rsidRPr="00401272">
              <w:rPr>
                <w:i/>
              </w:rPr>
              <w:t xml:space="preserve"> </w:t>
            </w:r>
            <w:r>
              <w:rPr>
                <w:i/>
              </w:rPr>
              <w:br/>
            </w:r>
            <w:r w:rsidRPr="00401272">
              <w:rPr>
                <w:i/>
              </w:rPr>
              <w:t>Recovery</w:t>
            </w:r>
          </w:p>
          <w:p w14:paraId="1C5A32C0" w14:textId="77777777" w:rsidR="00DC099F" w:rsidRDefault="00DC099F" w:rsidP="00F117EB">
            <w:pPr>
              <w:widowControl/>
              <w:jc w:val="center"/>
            </w:pPr>
            <w:r>
              <w:t>Goals planned: finished</w:t>
            </w:r>
          </w:p>
          <w:p w14:paraId="4B59A6AC" w14:textId="77777777" w:rsidR="00DC099F" w:rsidRPr="00EE4B62" w:rsidRDefault="00DC099F" w:rsidP="00F117EB">
            <w:pPr>
              <w:widowControl/>
              <w:jc w:val="center"/>
            </w:pPr>
            <w:r>
              <w:t>Goals completed: 12/1/15</w:t>
            </w:r>
          </w:p>
        </w:tc>
        <w:tc>
          <w:tcPr>
            <w:tcW w:w="3150" w:type="dxa"/>
          </w:tcPr>
          <w:p w14:paraId="495BF3CB" w14:textId="77777777" w:rsidR="00DC099F" w:rsidRPr="00417D37" w:rsidRDefault="00DC099F" w:rsidP="00F117EB">
            <w:pPr>
              <w:widowControl/>
              <w:jc w:val="center"/>
              <w:rPr>
                <w:rFonts w:cs="Arial"/>
                <w:b/>
              </w:rPr>
            </w:pPr>
            <w:r>
              <w:rPr>
                <w:b/>
              </w:rPr>
              <w:t>Downtown</w:t>
            </w:r>
            <w:r w:rsidRPr="005753D7">
              <w:rPr>
                <w:b/>
              </w:rPr>
              <w:t xml:space="preserve"> Clinic</w:t>
            </w:r>
          </w:p>
          <w:p w14:paraId="67A48E62" w14:textId="7A3FDCA8" w:rsidR="00DC099F" w:rsidRPr="00D8667C" w:rsidRDefault="00DC099F" w:rsidP="00F117EB">
            <w:pPr>
              <w:widowControl/>
              <w:jc w:val="center"/>
              <w:rPr>
                <w:rFonts w:cs="Arial"/>
              </w:rPr>
            </w:pPr>
            <w:r>
              <w:t>P</w:t>
            </w:r>
            <w:r w:rsidRPr="007B1AD1">
              <w:t>rimary care</w:t>
            </w:r>
            <w:r>
              <w:t xml:space="preserve"> </w:t>
            </w:r>
            <w:r>
              <w:br/>
              <w:t>for n</w:t>
            </w:r>
            <w:r w:rsidRPr="007B1AD1">
              <w:t>ewly diagnosed</w:t>
            </w:r>
            <w:r>
              <w:t xml:space="preserve"> </w:t>
            </w:r>
            <w:r>
              <w:br/>
            </w:r>
            <w:r w:rsidRPr="007B1AD1">
              <w:t>or out of care 6-12 mo</w:t>
            </w:r>
            <w:r>
              <w:t>nth</w:t>
            </w:r>
            <w:r w:rsidRPr="007B1AD1">
              <w:t>s</w:t>
            </w:r>
            <w:r>
              <w:t xml:space="preserve"> </w:t>
            </w:r>
            <w:r>
              <w:br/>
              <w:t xml:space="preserve">for a </w:t>
            </w:r>
            <w:r w:rsidRPr="007B1AD1">
              <w:t>sliding fee scale</w:t>
            </w:r>
            <w:r>
              <w:t xml:space="preserve"> </w:t>
            </w:r>
            <w:r>
              <w:br/>
            </w:r>
            <w:r w:rsidRPr="007B1AD1">
              <w:t>or insurance</w:t>
            </w:r>
            <w:r>
              <w:t xml:space="preserve"> </w:t>
            </w:r>
            <w:r w:rsidR="002A4AE1">
              <w:br/>
            </w:r>
            <w:r>
              <w:t>with a high startup cost:</w:t>
            </w:r>
          </w:p>
          <w:p w14:paraId="2EF72510" w14:textId="77777777" w:rsidR="00DC099F" w:rsidRDefault="00DC099F" w:rsidP="00F117EB">
            <w:pPr>
              <w:widowControl/>
              <w:jc w:val="center"/>
              <w:rPr>
                <w:i/>
              </w:rPr>
            </w:pPr>
            <w:r w:rsidRPr="00401272">
              <w:rPr>
                <w:i/>
              </w:rPr>
              <w:t xml:space="preserve">Excellent </w:t>
            </w:r>
            <w:r>
              <w:rPr>
                <w:i/>
              </w:rPr>
              <w:t>Convenient Care</w:t>
            </w:r>
            <w:r>
              <w:rPr>
                <w:i/>
              </w:rPr>
              <w:br/>
              <w:t>Many</w:t>
            </w:r>
            <w:r w:rsidRPr="00401272">
              <w:rPr>
                <w:i/>
              </w:rPr>
              <w:t xml:space="preserve"> Services</w:t>
            </w:r>
            <w:r>
              <w:rPr>
                <w:i/>
              </w:rPr>
              <w:t xml:space="preserve"> – One Place</w:t>
            </w:r>
          </w:p>
          <w:p w14:paraId="5A559A06" w14:textId="77777777" w:rsidR="00DC099F" w:rsidRDefault="00DC099F" w:rsidP="00F117EB">
            <w:pPr>
              <w:widowControl/>
              <w:jc w:val="center"/>
            </w:pPr>
            <w:r>
              <w:t>Goals planned: finished</w:t>
            </w:r>
          </w:p>
          <w:p w14:paraId="2102AF66" w14:textId="77777777" w:rsidR="00DC099F" w:rsidRPr="005206F1" w:rsidRDefault="00DC099F" w:rsidP="00F117EB">
            <w:pPr>
              <w:widowControl/>
              <w:jc w:val="center"/>
              <w:rPr>
                <w:rFonts w:cs="Arial"/>
                <w:i/>
              </w:rPr>
            </w:pPr>
            <w:r>
              <w:t>Goals completed: 5/1/16</w:t>
            </w:r>
          </w:p>
        </w:tc>
      </w:tr>
    </w:tbl>
    <w:p w14:paraId="157A89A1" w14:textId="77777777" w:rsidR="00DC099F" w:rsidRDefault="00DC099F" w:rsidP="00F117EB">
      <w:pPr>
        <w:widowControl/>
        <w:rPr>
          <w:b/>
        </w:rPr>
      </w:pPr>
    </w:p>
    <w:p w14:paraId="7C4FF59A" w14:textId="77777777" w:rsidR="00DC099F" w:rsidRDefault="00DC099F" w:rsidP="00F117EB">
      <w:pPr>
        <w:pStyle w:val="Heading4"/>
        <w:widowControl/>
      </w:pPr>
      <w:bookmarkStart w:id="198" w:name="_Toc482831786"/>
      <w:r>
        <w:t xml:space="preserve">New </w:t>
      </w:r>
      <w:r w:rsidRPr="00D8667C">
        <w:t>Strategies</w:t>
      </w:r>
      <w:bookmarkEnd w:id="198"/>
    </w:p>
    <w:p w14:paraId="228E1DB1" w14:textId="77777777" w:rsidR="00DC099F" w:rsidRPr="00994D7B" w:rsidRDefault="00DC099F" w:rsidP="00F117EB">
      <w:pPr>
        <w:widowControl/>
      </w:pPr>
    </w:p>
    <w:tbl>
      <w:tblPr>
        <w:tblW w:w="9576" w:type="dxa"/>
        <w:jc w:val="center"/>
        <w:tblBorders>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192"/>
        <w:gridCol w:w="3192"/>
        <w:gridCol w:w="3192"/>
      </w:tblGrid>
      <w:tr w:rsidR="00DC099F" w:rsidRPr="00BC18C7" w14:paraId="49E2432C" w14:textId="77777777" w:rsidTr="00FF6751">
        <w:trPr>
          <w:trHeight w:val="2034"/>
          <w:jc w:val="center"/>
        </w:trPr>
        <w:tc>
          <w:tcPr>
            <w:tcW w:w="3192" w:type="dxa"/>
            <w:shd w:val="clear" w:color="auto" w:fill="auto"/>
          </w:tcPr>
          <w:p w14:paraId="4115D5CF" w14:textId="77777777" w:rsidR="00DC099F" w:rsidRPr="00BC18C7" w:rsidRDefault="00DC099F" w:rsidP="00F117EB">
            <w:pPr>
              <w:widowControl/>
              <w:jc w:val="center"/>
              <w:rPr>
                <w:rFonts w:cs="Arial"/>
                <w:b/>
              </w:rPr>
            </w:pPr>
            <w:r w:rsidRPr="00BC18C7">
              <w:rPr>
                <w:b/>
              </w:rPr>
              <w:t>In-house Pharmacy</w:t>
            </w:r>
          </w:p>
          <w:p w14:paraId="7DB83D1D" w14:textId="6914FA66" w:rsidR="00DC099F" w:rsidRDefault="00DC099F" w:rsidP="00F117EB">
            <w:pPr>
              <w:widowControl/>
              <w:jc w:val="center"/>
            </w:pPr>
            <w:r>
              <w:t>M</w:t>
            </w:r>
            <w:r w:rsidRPr="000B19F9">
              <w:t>edications</w:t>
            </w:r>
            <w:r>
              <w:br/>
              <w:t>for i</w:t>
            </w:r>
            <w:r w:rsidRPr="000B19F9">
              <w:t xml:space="preserve">nsured </w:t>
            </w:r>
            <w:r>
              <w:t>c</w:t>
            </w:r>
            <w:r w:rsidRPr="000B19F9">
              <w:t xml:space="preserve">lients </w:t>
            </w:r>
            <w:r>
              <w:br/>
              <w:t xml:space="preserve">at all locations </w:t>
            </w:r>
            <w:r>
              <w:br/>
              <w:t xml:space="preserve">during established hours </w:t>
            </w:r>
            <w:r>
              <w:br/>
            </w:r>
            <w:r>
              <w:rPr>
                <w:rFonts w:cs="Arial"/>
              </w:rPr>
              <w:t xml:space="preserve">for a cost plus fee </w:t>
            </w:r>
            <w:r w:rsidR="002A4AE1">
              <w:rPr>
                <w:rFonts w:cs="Arial"/>
              </w:rPr>
              <w:br/>
            </w:r>
            <w:r>
              <w:rPr>
                <w:rFonts w:cs="Arial"/>
              </w:rPr>
              <w:t>with a high startup cost:</w:t>
            </w:r>
          </w:p>
          <w:p w14:paraId="200D765A" w14:textId="77777777" w:rsidR="00DC099F" w:rsidRDefault="00DC099F" w:rsidP="00F117EB">
            <w:pPr>
              <w:widowControl/>
              <w:jc w:val="center"/>
              <w:rPr>
                <w:i/>
                <w:iCs/>
              </w:rPr>
            </w:pPr>
            <w:r w:rsidRPr="0044690D">
              <w:rPr>
                <w:i/>
                <w:iCs/>
              </w:rPr>
              <w:t>Convenience</w:t>
            </w:r>
            <w:r>
              <w:rPr>
                <w:i/>
                <w:iCs/>
              </w:rPr>
              <w:br/>
            </w:r>
            <w:r w:rsidRPr="0044690D">
              <w:rPr>
                <w:i/>
                <w:iCs/>
              </w:rPr>
              <w:t xml:space="preserve">Experienced Pharmacists </w:t>
            </w:r>
            <w:r>
              <w:rPr>
                <w:i/>
                <w:iCs/>
              </w:rPr>
              <w:br/>
            </w:r>
            <w:r w:rsidRPr="0044690D">
              <w:rPr>
                <w:i/>
                <w:iCs/>
              </w:rPr>
              <w:t xml:space="preserve">Access </w:t>
            </w:r>
            <w:r>
              <w:rPr>
                <w:i/>
                <w:iCs/>
              </w:rPr>
              <w:t>t</w:t>
            </w:r>
            <w:r w:rsidRPr="0044690D">
              <w:rPr>
                <w:i/>
                <w:iCs/>
              </w:rPr>
              <w:t>o Payment</w:t>
            </w:r>
            <w:r>
              <w:rPr>
                <w:i/>
                <w:iCs/>
              </w:rPr>
              <w:t xml:space="preserve"> Help</w:t>
            </w:r>
          </w:p>
          <w:p w14:paraId="3F821511" w14:textId="77777777" w:rsidR="00DC099F" w:rsidRDefault="00DC099F" w:rsidP="00F117EB">
            <w:pPr>
              <w:widowControl/>
              <w:jc w:val="center"/>
            </w:pPr>
            <w:r>
              <w:t>Goals planned: 12/1/16</w:t>
            </w:r>
          </w:p>
          <w:p w14:paraId="7C6EF3C1" w14:textId="77777777" w:rsidR="00DC099F" w:rsidRPr="00BC18C7" w:rsidRDefault="00DC099F" w:rsidP="00F117EB">
            <w:pPr>
              <w:widowControl/>
              <w:jc w:val="center"/>
              <w:rPr>
                <w:rFonts w:cs="Arial"/>
                <w:b/>
              </w:rPr>
            </w:pPr>
            <w:commentRangeStart w:id="199"/>
            <w:r>
              <w:t>Goals completed: 12/1/16</w:t>
            </w:r>
            <w:commentRangeEnd w:id="199"/>
            <w:r w:rsidR="00327A81">
              <w:rPr>
                <w:rStyle w:val="CommentReference"/>
                <w:b/>
              </w:rPr>
              <w:commentReference w:id="199"/>
            </w:r>
          </w:p>
        </w:tc>
        <w:tc>
          <w:tcPr>
            <w:tcW w:w="3192" w:type="dxa"/>
          </w:tcPr>
          <w:p w14:paraId="478A375D" w14:textId="77777777" w:rsidR="00DC099F" w:rsidRPr="00FB6DC3" w:rsidRDefault="00DC099F" w:rsidP="00F117EB">
            <w:pPr>
              <w:widowControl/>
              <w:jc w:val="center"/>
              <w:rPr>
                <w:b/>
              </w:rPr>
            </w:pPr>
            <w:r>
              <w:rPr>
                <w:b/>
              </w:rPr>
              <w:t>Patient-Centered</w:t>
            </w:r>
            <w:r>
              <w:rPr>
                <w:b/>
              </w:rPr>
              <w:br/>
            </w:r>
            <w:r w:rsidRPr="00BC18C7">
              <w:rPr>
                <w:b/>
              </w:rPr>
              <w:t>Medical Home</w:t>
            </w:r>
            <w:r>
              <w:rPr>
                <w:b/>
              </w:rPr>
              <w:t xml:space="preserve"> </w:t>
            </w:r>
            <w:r w:rsidRPr="004342AA">
              <w:t>(PCMH)</w:t>
            </w:r>
          </w:p>
          <w:p w14:paraId="1C7AB531" w14:textId="7F011F26" w:rsidR="00DC099F" w:rsidRPr="00FB6DC3" w:rsidRDefault="00DC099F" w:rsidP="00F117EB">
            <w:pPr>
              <w:widowControl/>
              <w:jc w:val="center"/>
            </w:pPr>
            <w:r w:rsidRPr="00FB6DC3">
              <w:t xml:space="preserve">Comprehensive services </w:t>
            </w:r>
            <w:r>
              <w:br/>
            </w:r>
            <w:r w:rsidRPr="00FB6DC3">
              <w:t xml:space="preserve">in a </w:t>
            </w:r>
            <w:r>
              <w:t xml:space="preserve">unified </w:t>
            </w:r>
            <w:r w:rsidRPr="00FB6DC3">
              <w:t xml:space="preserve">process </w:t>
            </w:r>
            <w:r>
              <w:br/>
              <w:t xml:space="preserve">at all locations </w:t>
            </w:r>
            <w:r>
              <w:br/>
            </w:r>
            <w:r w:rsidRPr="00FB6DC3">
              <w:t xml:space="preserve">during established hours </w:t>
            </w:r>
            <w:r>
              <w:br/>
            </w:r>
            <w:r w:rsidRPr="00FB6DC3">
              <w:t>for a rate plus fee</w:t>
            </w:r>
            <w:r>
              <w:t xml:space="preserve"> </w:t>
            </w:r>
            <w:r w:rsidR="002A4AE1">
              <w:br/>
            </w:r>
            <w:r>
              <w:t>with a medium startup cost</w:t>
            </w:r>
            <w:r w:rsidRPr="00FB6DC3">
              <w:t>:</w:t>
            </w:r>
          </w:p>
          <w:p w14:paraId="2A85DA71" w14:textId="77777777" w:rsidR="00DC099F" w:rsidRPr="00EC2862" w:rsidRDefault="00DC099F" w:rsidP="00F117EB">
            <w:pPr>
              <w:widowControl/>
              <w:jc w:val="center"/>
              <w:rPr>
                <w:i/>
              </w:rPr>
            </w:pPr>
            <w:r w:rsidRPr="00EC2862">
              <w:rPr>
                <w:i/>
              </w:rPr>
              <w:t>Comprehensive</w:t>
            </w:r>
          </w:p>
          <w:p w14:paraId="6C19D905" w14:textId="77777777" w:rsidR="00DC099F" w:rsidRPr="00EC2862" w:rsidRDefault="00DC099F" w:rsidP="00F117EB">
            <w:pPr>
              <w:widowControl/>
              <w:jc w:val="center"/>
              <w:rPr>
                <w:i/>
              </w:rPr>
            </w:pPr>
            <w:r w:rsidRPr="00EC2862">
              <w:rPr>
                <w:i/>
              </w:rPr>
              <w:t>High Quality</w:t>
            </w:r>
          </w:p>
          <w:p w14:paraId="36A788F5" w14:textId="77777777" w:rsidR="00DC099F" w:rsidRDefault="00DC099F" w:rsidP="00F117EB">
            <w:pPr>
              <w:widowControl/>
              <w:jc w:val="center"/>
              <w:rPr>
                <w:i/>
              </w:rPr>
            </w:pPr>
            <w:r w:rsidRPr="00EC2862">
              <w:rPr>
                <w:i/>
              </w:rPr>
              <w:t>Accessible</w:t>
            </w:r>
          </w:p>
          <w:p w14:paraId="543DE775" w14:textId="77777777" w:rsidR="00DC099F" w:rsidRDefault="00DC099F" w:rsidP="00F117EB">
            <w:pPr>
              <w:widowControl/>
              <w:jc w:val="center"/>
            </w:pPr>
            <w:r>
              <w:t>Goals planned: 5/1/16</w:t>
            </w:r>
          </w:p>
          <w:p w14:paraId="65E56624" w14:textId="77777777" w:rsidR="00DC099F" w:rsidRPr="00FA698F" w:rsidRDefault="00DC099F" w:rsidP="00F117EB">
            <w:pPr>
              <w:widowControl/>
              <w:jc w:val="center"/>
              <w:rPr>
                <w:b/>
              </w:rPr>
            </w:pPr>
            <w:r>
              <w:t>Goals completed: 5/1/18</w:t>
            </w:r>
          </w:p>
        </w:tc>
        <w:tc>
          <w:tcPr>
            <w:tcW w:w="3192" w:type="dxa"/>
            <w:shd w:val="clear" w:color="auto" w:fill="auto"/>
          </w:tcPr>
          <w:p w14:paraId="2C8C6FD6" w14:textId="77777777" w:rsidR="00DC099F" w:rsidRPr="00BC18C7" w:rsidRDefault="00DC099F" w:rsidP="00F117EB">
            <w:pPr>
              <w:widowControl/>
              <w:autoSpaceDE w:val="0"/>
              <w:autoSpaceDN w:val="0"/>
              <w:adjustRightInd w:val="0"/>
              <w:jc w:val="center"/>
              <w:rPr>
                <w:rFonts w:cs="Arial"/>
                <w:b/>
              </w:rPr>
            </w:pPr>
            <w:r>
              <w:rPr>
                <w:b/>
              </w:rPr>
              <w:t>Broaden Client Payer Mix</w:t>
            </w:r>
          </w:p>
          <w:p w14:paraId="22AB28C7" w14:textId="27628D22" w:rsidR="00DC099F" w:rsidRDefault="00DC099F" w:rsidP="00F117EB">
            <w:pPr>
              <w:widowControl/>
              <w:jc w:val="center"/>
            </w:pPr>
            <w:r w:rsidRPr="00BC7F29">
              <w:t>Excellent care</w:t>
            </w:r>
            <w:r>
              <w:t xml:space="preserve"> from</w:t>
            </w:r>
            <w:r w:rsidRPr="00BC7F29">
              <w:t xml:space="preserve"> </w:t>
            </w:r>
            <w:r>
              <w:br/>
              <w:t>client-centered</w:t>
            </w:r>
            <w:r w:rsidRPr="00BC7F29">
              <w:t xml:space="preserve"> </w:t>
            </w:r>
            <w:r w:rsidRPr="00417D37">
              <w:t>pr</w:t>
            </w:r>
            <w:r>
              <w:t xml:space="preserve">actitioners </w:t>
            </w:r>
            <w:r>
              <w:br/>
              <w:t>for insured clients</w:t>
            </w:r>
            <w:r>
              <w:br/>
              <w:t>at all locations</w:t>
            </w:r>
            <w:r>
              <w:br/>
              <w:t>during convenient times</w:t>
            </w:r>
            <w:r>
              <w:br/>
              <w:t xml:space="preserve">for a rate plus fee </w:t>
            </w:r>
            <w:r w:rsidR="002A4AE1">
              <w:br/>
            </w:r>
            <w:r>
              <w:t>with a</w:t>
            </w:r>
            <w:r w:rsidR="002A4AE1">
              <w:t xml:space="preserve"> </w:t>
            </w:r>
            <w:r>
              <w:t>low startup cost:</w:t>
            </w:r>
          </w:p>
          <w:p w14:paraId="1B483170" w14:textId="77777777" w:rsidR="00DC099F" w:rsidRDefault="00DC099F" w:rsidP="00F117EB">
            <w:pPr>
              <w:widowControl/>
              <w:jc w:val="center"/>
              <w:rPr>
                <w:i/>
                <w:iCs/>
              </w:rPr>
            </w:pPr>
            <w:r>
              <w:rPr>
                <w:i/>
                <w:iCs/>
              </w:rPr>
              <w:t>Confidential</w:t>
            </w:r>
            <w:r>
              <w:rPr>
                <w:i/>
                <w:iCs/>
              </w:rPr>
              <w:br/>
              <w:t>Convenient</w:t>
            </w:r>
          </w:p>
          <w:p w14:paraId="3B9D52AE" w14:textId="77777777" w:rsidR="00DC099F" w:rsidRDefault="00DC099F" w:rsidP="00F117EB">
            <w:pPr>
              <w:widowControl/>
              <w:jc w:val="center"/>
              <w:rPr>
                <w:i/>
                <w:iCs/>
              </w:rPr>
            </w:pPr>
            <w:r>
              <w:rPr>
                <w:i/>
                <w:iCs/>
              </w:rPr>
              <w:t>H</w:t>
            </w:r>
            <w:r w:rsidRPr="000F5E1E">
              <w:rPr>
                <w:i/>
                <w:iCs/>
              </w:rPr>
              <w:t xml:space="preserve">igh </w:t>
            </w:r>
            <w:r>
              <w:rPr>
                <w:i/>
                <w:iCs/>
              </w:rPr>
              <w:t>Q</w:t>
            </w:r>
            <w:r w:rsidRPr="000F5E1E">
              <w:rPr>
                <w:i/>
                <w:iCs/>
              </w:rPr>
              <w:t>uality</w:t>
            </w:r>
          </w:p>
          <w:p w14:paraId="1D79B182" w14:textId="77777777" w:rsidR="00DC099F" w:rsidRDefault="00DC099F" w:rsidP="00F117EB">
            <w:pPr>
              <w:widowControl/>
              <w:jc w:val="center"/>
            </w:pPr>
            <w:r>
              <w:t>Goals planned: 12/1/16</w:t>
            </w:r>
          </w:p>
          <w:p w14:paraId="609B88F7" w14:textId="77777777" w:rsidR="00DC099F" w:rsidRPr="005206F1" w:rsidRDefault="00DC099F" w:rsidP="00F117EB">
            <w:pPr>
              <w:widowControl/>
              <w:jc w:val="center"/>
            </w:pPr>
            <w:commentRangeStart w:id="200"/>
            <w:r>
              <w:t>Goals completed: 12/1/16</w:t>
            </w:r>
            <w:commentRangeEnd w:id="200"/>
            <w:r w:rsidR="00327A81">
              <w:rPr>
                <w:rStyle w:val="CommentReference"/>
                <w:b/>
              </w:rPr>
              <w:commentReference w:id="200"/>
            </w:r>
          </w:p>
        </w:tc>
      </w:tr>
    </w:tbl>
    <w:p w14:paraId="0837C7DA" w14:textId="77777777" w:rsidR="00DC099F" w:rsidRDefault="00DC099F" w:rsidP="00F117EB">
      <w:pPr>
        <w:widowControl/>
      </w:pPr>
    </w:p>
    <w:p w14:paraId="5331ED16" w14:textId="77777777" w:rsidR="00DC099F" w:rsidRDefault="00DC099F" w:rsidP="00F117EB">
      <w:pPr>
        <w:widowControl/>
        <w:rPr>
          <w:b/>
          <w:caps/>
          <w:sz w:val="32"/>
        </w:rPr>
      </w:pPr>
      <w:r>
        <w:br w:type="page"/>
      </w:r>
    </w:p>
    <w:p w14:paraId="29FEA959" w14:textId="77777777" w:rsidR="00554F5A" w:rsidRDefault="00554F5A" w:rsidP="00F117EB">
      <w:pPr>
        <w:pStyle w:val="Header"/>
        <w:widowControl/>
      </w:pPr>
      <w:bookmarkStart w:id="201" w:name="_Toc482831787"/>
      <w:commentRangeStart w:id="202"/>
      <w:r w:rsidRPr="009F1976">
        <w:lastRenderedPageBreak/>
        <w:t>References</w:t>
      </w:r>
      <w:bookmarkEnd w:id="11"/>
      <w:bookmarkEnd w:id="201"/>
      <w:commentRangeEnd w:id="202"/>
      <w:r w:rsidR="001A34D7">
        <w:rPr>
          <w:rStyle w:val="CommentReference"/>
          <w:caps w:val="0"/>
        </w:rPr>
        <w:commentReference w:id="202"/>
      </w:r>
    </w:p>
    <w:p w14:paraId="29B3788D" w14:textId="77777777" w:rsidR="00554F5A" w:rsidRDefault="00554F5A" w:rsidP="00F117EB">
      <w:pPr>
        <w:widowControl/>
        <w:rPr>
          <w:noProof/>
        </w:rPr>
      </w:pPr>
    </w:p>
    <w:p w14:paraId="030FA916" w14:textId="77777777" w:rsidR="004355D6" w:rsidRPr="004355D6" w:rsidRDefault="009B2A09" w:rsidP="004355D6">
      <w:pPr>
        <w:pStyle w:val="EndNoteBibliography"/>
      </w:pPr>
      <w:r w:rsidRPr="00102E77">
        <w:rPr>
          <w:sz w:val="20"/>
          <w:szCs w:val="20"/>
        </w:rPr>
        <w:fldChar w:fldCharType="begin"/>
      </w:r>
      <w:r w:rsidR="00554F5A" w:rsidRPr="00102E77">
        <w:rPr>
          <w:sz w:val="20"/>
          <w:szCs w:val="20"/>
        </w:rPr>
        <w:instrText xml:space="preserve"> ADDIN EN.REFLIST </w:instrText>
      </w:r>
      <w:r w:rsidRPr="00102E77">
        <w:rPr>
          <w:sz w:val="20"/>
          <w:szCs w:val="20"/>
        </w:rPr>
        <w:fldChar w:fldCharType="separate"/>
      </w:r>
      <w:r w:rsidR="004355D6" w:rsidRPr="004355D6">
        <w:t xml:space="preserve">Bass, B. M., &amp; Stogdill, R. M. (1990). </w:t>
      </w:r>
      <w:r w:rsidR="004355D6" w:rsidRPr="004355D6">
        <w:rPr>
          <w:i/>
        </w:rPr>
        <w:t>Bass &amp; Stogdill's handbook of leadership: Theory, research, and managerial applications</w:t>
      </w:r>
      <w:r w:rsidR="004355D6" w:rsidRPr="004355D6">
        <w:t xml:space="preserve"> (3rd ed.). New York: Free Press.</w:t>
      </w:r>
    </w:p>
    <w:p w14:paraId="5E23DDE7" w14:textId="77777777" w:rsidR="004355D6" w:rsidRPr="004355D6" w:rsidRDefault="004355D6" w:rsidP="004355D6">
      <w:pPr>
        <w:pStyle w:val="EndNoteBibliography"/>
      </w:pPr>
      <w:r w:rsidRPr="004355D6">
        <w:t xml:space="preserve">Bennis, W. G. (1989). </w:t>
      </w:r>
      <w:r w:rsidRPr="004355D6">
        <w:rPr>
          <w:i/>
        </w:rPr>
        <w:t>On becoming a leader</w:t>
      </w:r>
      <w:r w:rsidRPr="004355D6">
        <w:t>. Reading, PA: Addison-Wesley.</w:t>
      </w:r>
    </w:p>
    <w:p w14:paraId="23C59782" w14:textId="77777777" w:rsidR="004355D6" w:rsidRPr="004355D6" w:rsidRDefault="004355D6" w:rsidP="004355D6">
      <w:pPr>
        <w:pStyle w:val="EndNoteBibliography"/>
      </w:pPr>
      <w:r w:rsidRPr="004355D6">
        <w:t xml:space="preserve">Bennis, W. G., &amp; Nanus, B. (1997). </w:t>
      </w:r>
      <w:r w:rsidRPr="004355D6">
        <w:rPr>
          <w:i/>
        </w:rPr>
        <w:t>Leaders: Strategies for taking charge</w:t>
      </w:r>
      <w:r w:rsidRPr="004355D6">
        <w:t xml:space="preserve"> (2nd ed.). New York: Harper Business.</w:t>
      </w:r>
    </w:p>
    <w:p w14:paraId="0138268E" w14:textId="77777777" w:rsidR="004355D6" w:rsidRPr="004355D6" w:rsidRDefault="004355D6" w:rsidP="004355D6">
      <w:pPr>
        <w:pStyle w:val="EndNoteBibliography"/>
      </w:pPr>
      <w:r w:rsidRPr="004355D6">
        <w:t xml:space="preserve">Berson, Y., Shamir, B., Avolio, B. J., &amp; Popper, M. (2001). The relationship between vision strength, leadership style, and context. </w:t>
      </w:r>
      <w:r w:rsidRPr="004355D6">
        <w:rPr>
          <w:i/>
        </w:rPr>
        <w:t>Leadership Quarterly, 12</w:t>
      </w:r>
      <w:r w:rsidRPr="004355D6">
        <w:t xml:space="preserve">(1), 53-73. </w:t>
      </w:r>
    </w:p>
    <w:p w14:paraId="44BEDD22" w14:textId="6F72C671" w:rsidR="004355D6" w:rsidRPr="004355D6" w:rsidRDefault="004355D6" w:rsidP="004355D6">
      <w:pPr>
        <w:pStyle w:val="EndNoteBibliography"/>
      </w:pPr>
      <w:r w:rsidRPr="004355D6">
        <w:t xml:space="preserve">Blackwood, A., &amp; Pollak, T. (2009). </w:t>
      </w:r>
      <w:r w:rsidRPr="004355D6">
        <w:rPr>
          <w:i/>
        </w:rPr>
        <w:t>Washington-area nonprofit operating reserves</w:t>
      </w:r>
      <w:r w:rsidRPr="004355D6">
        <w:t xml:space="preserve"> (20). Retrieved from Washington: </w:t>
      </w:r>
      <w:hyperlink r:id="rId12" w:history="1">
        <w:r w:rsidRPr="004355D6">
          <w:rPr>
            <w:rStyle w:val="Hyperlink"/>
          </w:rPr>
          <w:t>http://www.urban.org/research/publication/washington-area-nonprofit-operating-reserves</w:t>
        </w:r>
      </w:hyperlink>
    </w:p>
    <w:p w14:paraId="54E9F930" w14:textId="77777777" w:rsidR="004355D6" w:rsidRPr="004355D6" w:rsidRDefault="004355D6" w:rsidP="004355D6">
      <w:pPr>
        <w:pStyle w:val="EndNoteBibliography"/>
      </w:pPr>
      <w:r w:rsidRPr="004355D6">
        <w:t xml:space="preserve">Bossidy, L., Charan, R., &amp; Burck, C. (2002). </w:t>
      </w:r>
      <w:r w:rsidRPr="004355D6">
        <w:rPr>
          <w:i/>
        </w:rPr>
        <w:t>Execution: The discipline of getting things done</w:t>
      </w:r>
      <w:r w:rsidRPr="004355D6">
        <w:t xml:space="preserve"> (1st ed.). New York: Crown Business.</w:t>
      </w:r>
    </w:p>
    <w:p w14:paraId="197FA17F" w14:textId="47B93BC8" w:rsidR="004355D6" w:rsidRPr="004355D6" w:rsidRDefault="004355D6" w:rsidP="004355D6">
      <w:pPr>
        <w:pStyle w:val="EndNoteBibliography"/>
      </w:pPr>
      <w:r w:rsidRPr="004355D6">
        <w:t xml:space="preserve">BrainyQuote. (2001-2014).   Retrieved from </w:t>
      </w:r>
      <w:hyperlink r:id="rId13" w:history="1">
        <w:r w:rsidRPr="004355D6">
          <w:rPr>
            <w:rStyle w:val="Hyperlink"/>
          </w:rPr>
          <w:t>www.brainyquote.com</w:t>
        </w:r>
      </w:hyperlink>
    </w:p>
    <w:p w14:paraId="09601222" w14:textId="77777777" w:rsidR="004355D6" w:rsidRPr="004355D6" w:rsidRDefault="004355D6" w:rsidP="004355D6">
      <w:pPr>
        <w:pStyle w:val="EndNoteBibliography"/>
      </w:pPr>
      <w:r w:rsidRPr="004355D6">
        <w:t xml:space="preserve">Brassard, M., &amp; Ritter, D. (1994). </w:t>
      </w:r>
      <w:r w:rsidRPr="004355D6">
        <w:rPr>
          <w:i/>
        </w:rPr>
        <w:t>The memory jogger II</w:t>
      </w:r>
      <w:r w:rsidRPr="004355D6">
        <w:t>. Methuen, MA: GOAL/QPC.</w:t>
      </w:r>
    </w:p>
    <w:p w14:paraId="7E5370D0" w14:textId="77777777" w:rsidR="004355D6" w:rsidRPr="004355D6" w:rsidRDefault="004355D6" w:rsidP="004355D6">
      <w:pPr>
        <w:pStyle w:val="EndNoteBibliography"/>
      </w:pPr>
      <w:r w:rsidRPr="004355D6">
        <w:t xml:space="preserve">Brinckerhoff, P. (2000). </w:t>
      </w:r>
      <w:r w:rsidRPr="004355D6">
        <w:rPr>
          <w:i/>
        </w:rPr>
        <w:t>Social entrepreneurship: The art of mission-based venture development</w:t>
      </w:r>
      <w:r w:rsidRPr="004355D6">
        <w:t>. New York: Wiley.</w:t>
      </w:r>
    </w:p>
    <w:p w14:paraId="5F2FDDF4" w14:textId="77777777" w:rsidR="004355D6" w:rsidRPr="004355D6" w:rsidRDefault="004355D6" w:rsidP="004355D6">
      <w:pPr>
        <w:pStyle w:val="EndNoteBibliography"/>
      </w:pPr>
      <w:r w:rsidRPr="004355D6">
        <w:t xml:space="preserve">Bryson, J. M. (1981). A perspective on planning and crises in the public sector. </w:t>
      </w:r>
      <w:r w:rsidRPr="004355D6">
        <w:rPr>
          <w:i/>
        </w:rPr>
        <w:t>Strategic Management Journal, 2</w:t>
      </w:r>
      <w:r w:rsidRPr="004355D6">
        <w:t xml:space="preserve">(2), 181-196. </w:t>
      </w:r>
    </w:p>
    <w:p w14:paraId="2A87B850" w14:textId="77777777" w:rsidR="004355D6" w:rsidRPr="004355D6" w:rsidRDefault="004355D6" w:rsidP="004355D6">
      <w:pPr>
        <w:pStyle w:val="EndNoteBibliography"/>
      </w:pPr>
      <w:r w:rsidRPr="004355D6">
        <w:t xml:space="preserve">Bryson, J. M. (1995). </w:t>
      </w:r>
      <w:r w:rsidRPr="004355D6">
        <w:rPr>
          <w:i/>
        </w:rPr>
        <w:t>Strategic planning for public and nonprofit organizations: A guide to strengthening and sustaining organizational achievement</w:t>
      </w:r>
      <w:r w:rsidRPr="004355D6">
        <w:t xml:space="preserve"> (Rev. ed.). San Francisco: Jossey-Bass.</w:t>
      </w:r>
    </w:p>
    <w:p w14:paraId="39EABA7B" w14:textId="4C1FF8E3" w:rsidR="004355D6" w:rsidRPr="004355D6" w:rsidRDefault="004355D6" w:rsidP="004355D6">
      <w:pPr>
        <w:pStyle w:val="EndNoteBibliography"/>
      </w:pPr>
      <w:r w:rsidRPr="004355D6">
        <w:t xml:space="preserve">Carucci, V. (2009). Sudden impact: Linebackers pay immediate dividends in the NFL. Retrieved from </w:t>
      </w:r>
      <w:hyperlink r:id="rId14" w:history="1">
        <w:r w:rsidRPr="004355D6">
          <w:rPr>
            <w:rStyle w:val="Hyperlink"/>
          </w:rPr>
          <w:t>http://www.nfl.com/draft/story?id=09000d5d807d12f0&amp;template=with-video&amp;confirm=true</w:t>
        </w:r>
      </w:hyperlink>
    </w:p>
    <w:p w14:paraId="2FA5072B" w14:textId="77777777" w:rsidR="004355D6" w:rsidRPr="004355D6" w:rsidRDefault="004355D6" w:rsidP="004355D6">
      <w:pPr>
        <w:pStyle w:val="EndNoteBibliography"/>
      </w:pPr>
      <w:r w:rsidRPr="004355D6">
        <w:t xml:space="preserve">Chen, X.-P., Yao, X., &amp; Kotha, S. (2009). Entrepreneur passion and preparedness in business plan presentations: A persuasion analysis of venutre capitalists' funding decisions. </w:t>
      </w:r>
      <w:r w:rsidRPr="004355D6">
        <w:rPr>
          <w:i/>
        </w:rPr>
        <w:t>Academy of Management Journal, 52</w:t>
      </w:r>
      <w:r w:rsidRPr="004355D6">
        <w:t xml:space="preserve">(1), 199-214. </w:t>
      </w:r>
    </w:p>
    <w:p w14:paraId="4692D7F1" w14:textId="77777777" w:rsidR="004355D6" w:rsidRPr="004355D6" w:rsidRDefault="004355D6" w:rsidP="004355D6">
      <w:pPr>
        <w:pStyle w:val="EndNoteBibliography"/>
      </w:pPr>
      <w:r w:rsidRPr="004355D6">
        <w:t xml:space="preserve">Christensen, C. M., &amp; Overdorf, M. (2000). Meeting the challenge of disruptive change. </w:t>
      </w:r>
      <w:r w:rsidRPr="004355D6">
        <w:rPr>
          <w:i/>
        </w:rPr>
        <w:t>Harvard Business Review, 78</w:t>
      </w:r>
      <w:r w:rsidRPr="004355D6">
        <w:t xml:space="preserve">(2), 66-76. </w:t>
      </w:r>
    </w:p>
    <w:p w14:paraId="1927C6DB" w14:textId="77777777" w:rsidR="004355D6" w:rsidRPr="004355D6" w:rsidRDefault="004355D6" w:rsidP="004355D6">
      <w:pPr>
        <w:pStyle w:val="EndNoteBibliography"/>
      </w:pPr>
      <w:r w:rsidRPr="004355D6">
        <w:t xml:space="preserve">Collins, J., &amp; Porras, J. (1991). Organizational vision and visionary organizations. </w:t>
      </w:r>
      <w:r w:rsidRPr="004355D6">
        <w:rPr>
          <w:i/>
        </w:rPr>
        <w:t>California Management Review, 34</w:t>
      </w:r>
      <w:r w:rsidRPr="004355D6">
        <w:t xml:space="preserve">(1), 30-52. </w:t>
      </w:r>
    </w:p>
    <w:p w14:paraId="152DE164" w14:textId="77777777" w:rsidR="004355D6" w:rsidRPr="004355D6" w:rsidRDefault="004355D6" w:rsidP="004355D6">
      <w:pPr>
        <w:pStyle w:val="EndNoteBibliography"/>
      </w:pPr>
      <w:r w:rsidRPr="004355D6">
        <w:t xml:space="preserve">Collins, J. C. (2001). </w:t>
      </w:r>
      <w:r w:rsidRPr="004355D6">
        <w:rPr>
          <w:i/>
        </w:rPr>
        <w:t>Good to great: Why some companies make the leap--and others don't</w:t>
      </w:r>
      <w:r w:rsidRPr="004355D6">
        <w:t xml:space="preserve"> (1st ed.). New York: Harper Business.</w:t>
      </w:r>
    </w:p>
    <w:p w14:paraId="024A8748" w14:textId="77777777" w:rsidR="004355D6" w:rsidRPr="004355D6" w:rsidRDefault="004355D6" w:rsidP="004355D6">
      <w:pPr>
        <w:pStyle w:val="EndNoteBibliography"/>
      </w:pPr>
      <w:r w:rsidRPr="004355D6">
        <w:t xml:space="preserve">Conger, J. A. (1989). </w:t>
      </w:r>
      <w:r w:rsidRPr="004355D6">
        <w:rPr>
          <w:i/>
        </w:rPr>
        <w:t>The charismatic leader: Behind the mystique of exceptional leadership</w:t>
      </w:r>
      <w:r w:rsidRPr="004355D6">
        <w:t xml:space="preserve"> (1st ed.). San Francisco: Jossey-Bass.</w:t>
      </w:r>
    </w:p>
    <w:p w14:paraId="79C987C4" w14:textId="77777777" w:rsidR="004355D6" w:rsidRPr="004355D6" w:rsidRDefault="004355D6" w:rsidP="004355D6">
      <w:pPr>
        <w:pStyle w:val="EndNoteBibliography"/>
      </w:pPr>
      <w:r w:rsidRPr="004355D6">
        <w:t xml:space="preserve">Conger, J. A. (1991). Inspiring others: The language of leadership. </w:t>
      </w:r>
      <w:r w:rsidRPr="004355D6">
        <w:rPr>
          <w:i/>
        </w:rPr>
        <w:t>Academy of Management Executive, 5</w:t>
      </w:r>
      <w:r w:rsidRPr="004355D6">
        <w:t xml:space="preserve">(1), 31-45. </w:t>
      </w:r>
    </w:p>
    <w:p w14:paraId="468646E0" w14:textId="77777777" w:rsidR="004355D6" w:rsidRPr="004355D6" w:rsidRDefault="004355D6" w:rsidP="004355D6">
      <w:pPr>
        <w:pStyle w:val="EndNoteBibliography"/>
      </w:pPr>
      <w:r w:rsidRPr="004355D6">
        <w:t xml:space="preserve">Covey, S. R. (1989). </w:t>
      </w:r>
      <w:r w:rsidRPr="004355D6">
        <w:rPr>
          <w:i/>
        </w:rPr>
        <w:t>The seven habits of highly effective people: Restoring the character ethic</w:t>
      </w:r>
      <w:r w:rsidRPr="004355D6">
        <w:t>. New York: Simon and Schuster.</w:t>
      </w:r>
    </w:p>
    <w:p w14:paraId="19762A16" w14:textId="77777777" w:rsidR="004355D6" w:rsidRPr="004355D6" w:rsidRDefault="004355D6" w:rsidP="004355D6">
      <w:pPr>
        <w:pStyle w:val="EndNoteBibliography"/>
      </w:pPr>
      <w:r w:rsidRPr="004355D6">
        <w:t xml:space="preserve">Dawkins, R. (1989). </w:t>
      </w:r>
      <w:r w:rsidRPr="004355D6">
        <w:rPr>
          <w:i/>
        </w:rPr>
        <w:t>The selfish gene</w:t>
      </w:r>
      <w:r w:rsidRPr="004355D6">
        <w:t xml:space="preserve"> (New ed.). New York: Oxford University Press.</w:t>
      </w:r>
    </w:p>
    <w:p w14:paraId="63714928" w14:textId="77777777" w:rsidR="004355D6" w:rsidRPr="004355D6" w:rsidRDefault="004355D6" w:rsidP="004355D6">
      <w:pPr>
        <w:pStyle w:val="EndNoteBibliography"/>
      </w:pPr>
      <w:r w:rsidRPr="004355D6">
        <w:t xml:space="preserve">De Pree, M. (1989). </w:t>
      </w:r>
      <w:r w:rsidRPr="004355D6">
        <w:rPr>
          <w:i/>
        </w:rPr>
        <w:t>Leadership is an art</w:t>
      </w:r>
      <w:r w:rsidRPr="004355D6">
        <w:t>. New York: Doubleday.</w:t>
      </w:r>
    </w:p>
    <w:p w14:paraId="19416822" w14:textId="77777777" w:rsidR="004355D6" w:rsidRPr="004355D6" w:rsidRDefault="004355D6" w:rsidP="004355D6">
      <w:pPr>
        <w:pStyle w:val="EndNoteBibliography"/>
      </w:pPr>
      <w:r w:rsidRPr="004355D6">
        <w:t xml:space="preserve">Finney, C. (2008). Mission Haiku: The poetry of mission statements. </w:t>
      </w:r>
      <w:r w:rsidRPr="004355D6">
        <w:rPr>
          <w:i/>
        </w:rPr>
        <w:t xml:space="preserve">Nonprofit </w:t>
      </w:r>
      <w:r w:rsidRPr="004355D6">
        <w:rPr>
          <w:i/>
        </w:rPr>
        <w:lastRenderedPageBreak/>
        <w:t>Quarterly, 15</w:t>
      </w:r>
      <w:r w:rsidRPr="004355D6">
        <w:t xml:space="preserve">(2). </w:t>
      </w:r>
    </w:p>
    <w:p w14:paraId="4BB6F460" w14:textId="77777777" w:rsidR="004355D6" w:rsidRPr="004355D6" w:rsidRDefault="004355D6" w:rsidP="004355D6">
      <w:pPr>
        <w:pStyle w:val="EndNoteBibliography"/>
      </w:pPr>
      <w:r w:rsidRPr="004355D6">
        <w:t xml:space="preserve">Gardner, H., &amp; Laskin, E. (1995). </w:t>
      </w:r>
      <w:r w:rsidRPr="004355D6">
        <w:rPr>
          <w:i/>
        </w:rPr>
        <w:t>Leading minds: An anatomy of leadership</w:t>
      </w:r>
      <w:r w:rsidRPr="004355D6">
        <w:t>. New York: BasicBooks.</w:t>
      </w:r>
    </w:p>
    <w:p w14:paraId="113A0D16" w14:textId="77777777" w:rsidR="004355D6" w:rsidRPr="004355D6" w:rsidRDefault="004355D6" w:rsidP="004355D6">
      <w:pPr>
        <w:pStyle w:val="EndNoteBibliography"/>
      </w:pPr>
      <w:r w:rsidRPr="004355D6">
        <w:t xml:space="preserve">Gardner, J. W. (1990). </w:t>
      </w:r>
      <w:r w:rsidRPr="004355D6">
        <w:rPr>
          <w:i/>
        </w:rPr>
        <w:t>On leadership</w:t>
      </w:r>
      <w:r w:rsidRPr="004355D6">
        <w:t>. New York: Free Press.</w:t>
      </w:r>
    </w:p>
    <w:p w14:paraId="07DD71D0" w14:textId="77777777" w:rsidR="004355D6" w:rsidRPr="004355D6" w:rsidRDefault="004355D6" w:rsidP="004355D6">
      <w:pPr>
        <w:pStyle w:val="EndNoteBibliography"/>
      </w:pPr>
      <w:r w:rsidRPr="004355D6">
        <w:t xml:space="preserve">Gladwell, M. (2000). </w:t>
      </w:r>
      <w:r w:rsidRPr="004355D6">
        <w:rPr>
          <w:i/>
        </w:rPr>
        <w:t>The tipping point: How little things can make a big difference</w:t>
      </w:r>
      <w:r w:rsidRPr="004355D6">
        <w:t xml:space="preserve"> (1st ed.). New York: Little Brown.</w:t>
      </w:r>
    </w:p>
    <w:p w14:paraId="73E4BE81" w14:textId="2A9937EC" w:rsidR="004355D6" w:rsidRPr="004355D6" w:rsidRDefault="004355D6" w:rsidP="004355D6">
      <w:pPr>
        <w:pStyle w:val="EndNoteBibliography"/>
      </w:pPr>
      <w:r w:rsidRPr="004355D6">
        <w:t xml:space="preserve">Glossary. (2010).   Retrieved from </w:t>
      </w:r>
      <w:hyperlink r:id="rId15" w:history="1">
        <w:r w:rsidRPr="004355D6">
          <w:rPr>
            <w:rStyle w:val="Hyperlink"/>
          </w:rPr>
          <w:t>http://www.charitynavigator.org/index.cfm?bay=glossary.list#W</w:t>
        </w:r>
      </w:hyperlink>
    </w:p>
    <w:p w14:paraId="0F9024CA" w14:textId="77777777" w:rsidR="004355D6" w:rsidRPr="004355D6" w:rsidRDefault="004355D6" w:rsidP="004355D6">
      <w:pPr>
        <w:pStyle w:val="EndNoteBibliography"/>
      </w:pPr>
      <w:r w:rsidRPr="004355D6">
        <w:t xml:space="preserve">Goodstein, L. D., Nolan, T. M., &amp; Pfeiffer, J. W. (1993). </w:t>
      </w:r>
      <w:r w:rsidRPr="004355D6">
        <w:rPr>
          <w:i/>
        </w:rPr>
        <w:t>Applied strategic planning: A comprehensive guide</w:t>
      </w:r>
      <w:r w:rsidRPr="004355D6">
        <w:t>. New York: McGraw-Hill.</w:t>
      </w:r>
    </w:p>
    <w:p w14:paraId="59C760AE" w14:textId="77777777" w:rsidR="004355D6" w:rsidRPr="004355D6" w:rsidRDefault="004355D6" w:rsidP="004355D6">
      <w:pPr>
        <w:pStyle w:val="EndNoteBibliography"/>
      </w:pPr>
      <w:r w:rsidRPr="004355D6">
        <w:t xml:space="preserve">Greiner, L. E. (1972). Evolution and revolution as organizations grow. </w:t>
      </w:r>
      <w:r w:rsidRPr="004355D6">
        <w:rPr>
          <w:i/>
        </w:rPr>
        <w:t>Harvard Business Review, 50</w:t>
      </w:r>
      <w:r w:rsidRPr="004355D6">
        <w:t xml:space="preserve">(4), 37-46. </w:t>
      </w:r>
    </w:p>
    <w:p w14:paraId="0E41439B" w14:textId="77777777" w:rsidR="004355D6" w:rsidRPr="004355D6" w:rsidRDefault="004355D6" w:rsidP="004355D6">
      <w:pPr>
        <w:pStyle w:val="EndNoteBibliography"/>
      </w:pPr>
      <w:r w:rsidRPr="004355D6">
        <w:t xml:space="preserve">Greiner, L. E. (1998). Evolution and revolution as organizations grow. </w:t>
      </w:r>
      <w:r w:rsidRPr="004355D6">
        <w:rPr>
          <w:i/>
        </w:rPr>
        <w:t>Harvard Business Review, 76</w:t>
      </w:r>
      <w:r w:rsidRPr="004355D6">
        <w:t xml:space="preserve">(3), 55-64. </w:t>
      </w:r>
    </w:p>
    <w:p w14:paraId="5E878F99" w14:textId="77777777" w:rsidR="004355D6" w:rsidRPr="004355D6" w:rsidRDefault="004355D6" w:rsidP="004355D6">
      <w:pPr>
        <w:pStyle w:val="EndNoteBibliography"/>
      </w:pPr>
      <w:r w:rsidRPr="004355D6">
        <w:t xml:space="preserve">Grove, A. S. (1996). </w:t>
      </w:r>
      <w:r w:rsidRPr="004355D6">
        <w:rPr>
          <w:i/>
        </w:rPr>
        <w:t>Only the paranoid survive: How to exploit the crisis points that challenge every company and career</w:t>
      </w:r>
      <w:r w:rsidRPr="004355D6">
        <w:t xml:space="preserve"> (1st ed.). New York: Currency Doubleday.</w:t>
      </w:r>
    </w:p>
    <w:p w14:paraId="2F3B962A" w14:textId="77777777" w:rsidR="004355D6" w:rsidRPr="004355D6" w:rsidRDefault="004355D6" w:rsidP="004355D6">
      <w:pPr>
        <w:pStyle w:val="EndNoteBibliography"/>
      </w:pPr>
      <w:r w:rsidRPr="004355D6">
        <w:t xml:space="preserve">Heath, C., Bell, C., &amp; Sternberg, E. (2001). Emotional selection in memes: The case of urban legends. </w:t>
      </w:r>
      <w:r w:rsidRPr="004355D6">
        <w:rPr>
          <w:i/>
        </w:rPr>
        <w:t>Journal of Personality and Social Psychology, 81</w:t>
      </w:r>
      <w:r w:rsidRPr="004355D6">
        <w:t xml:space="preserve">(6), 1028-1041. </w:t>
      </w:r>
    </w:p>
    <w:p w14:paraId="44DED534" w14:textId="77777777" w:rsidR="004355D6" w:rsidRPr="004355D6" w:rsidRDefault="004355D6" w:rsidP="004355D6">
      <w:pPr>
        <w:pStyle w:val="EndNoteBibliography"/>
      </w:pPr>
      <w:r w:rsidRPr="004355D6">
        <w:t xml:space="preserve">Heifetz, R. A. (1994). </w:t>
      </w:r>
      <w:r w:rsidRPr="004355D6">
        <w:rPr>
          <w:i/>
        </w:rPr>
        <w:t>Leadership without easy answers</w:t>
      </w:r>
      <w:r w:rsidRPr="004355D6">
        <w:t>. Boston: Belknap Press of Harvard University Press.</w:t>
      </w:r>
    </w:p>
    <w:p w14:paraId="357D06BC" w14:textId="77777777" w:rsidR="004355D6" w:rsidRPr="004355D6" w:rsidRDefault="004355D6" w:rsidP="004355D6">
      <w:pPr>
        <w:pStyle w:val="EndNoteBibliography"/>
      </w:pPr>
      <w:r w:rsidRPr="004355D6">
        <w:t xml:space="preserve">Hellriegel, D., &amp; Solcum, J., Jr. (2009). </w:t>
      </w:r>
      <w:r w:rsidRPr="004355D6">
        <w:rPr>
          <w:i/>
        </w:rPr>
        <w:t>Organizational behavior</w:t>
      </w:r>
      <w:r w:rsidRPr="004355D6">
        <w:t xml:space="preserve"> (Thirteenth ed.). Eagan, MN: South-Western Cengage Learning.</w:t>
      </w:r>
    </w:p>
    <w:p w14:paraId="5392359F" w14:textId="77777777" w:rsidR="004355D6" w:rsidRPr="004355D6" w:rsidRDefault="004355D6" w:rsidP="004355D6">
      <w:pPr>
        <w:pStyle w:val="EndNoteBibliography"/>
      </w:pPr>
      <w:r w:rsidRPr="004355D6">
        <w:t xml:space="preserve">Holland, T., &amp; Blackmon, M. (2000). </w:t>
      </w:r>
      <w:r w:rsidRPr="004355D6">
        <w:rPr>
          <w:i/>
        </w:rPr>
        <w:t>Measuring board effectiveness: A tool for strengthening your board</w:t>
      </w:r>
      <w:r w:rsidRPr="004355D6">
        <w:t>. Washington: BoardSource.</w:t>
      </w:r>
    </w:p>
    <w:p w14:paraId="2DD8BE71" w14:textId="77777777" w:rsidR="004355D6" w:rsidRPr="004355D6" w:rsidRDefault="004355D6" w:rsidP="004355D6">
      <w:pPr>
        <w:pStyle w:val="EndNoteBibliography"/>
      </w:pPr>
      <w:r w:rsidRPr="004355D6">
        <w:t xml:space="preserve">Hurst, D. K. (1995). </w:t>
      </w:r>
      <w:r w:rsidRPr="004355D6">
        <w:rPr>
          <w:i/>
        </w:rPr>
        <w:t>Crisis &amp; renewal: Meeting the challenge of organizational change</w:t>
      </w:r>
      <w:r w:rsidRPr="004355D6">
        <w:t>. Boston: Harvard Business School Press.</w:t>
      </w:r>
    </w:p>
    <w:p w14:paraId="2446A7F8" w14:textId="77777777" w:rsidR="004355D6" w:rsidRPr="004355D6" w:rsidRDefault="004355D6" w:rsidP="004355D6">
      <w:pPr>
        <w:pStyle w:val="EndNoteBibliography"/>
      </w:pPr>
      <w:r w:rsidRPr="004355D6">
        <w:t xml:space="preserve">Kaplan, R. S., &amp; Norton, D. P. (1992). The balanced scorecard: Measures that drive performance. </w:t>
      </w:r>
      <w:r w:rsidRPr="004355D6">
        <w:rPr>
          <w:i/>
        </w:rPr>
        <w:t>Harvard Business Review, 70</w:t>
      </w:r>
      <w:r w:rsidRPr="004355D6">
        <w:t xml:space="preserve">(1), 71. </w:t>
      </w:r>
    </w:p>
    <w:p w14:paraId="22DD4B96" w14:textId="77777777" w:rsidR="004355D6" w:rsidRPr="004355D6" w:rsidRDefault="004355D6" w:rsidP="004355D6">
      <w:pPr>
        <w:pStyle w:val="EndNoteBibliography"/>
      </w:pPr>
      <w:r w:rsidRPr="004355D6">
        <w:t xml:space="preserve">Kelly, K. (1994). </w:t>
      </w:r>
      <w:r w:rsidRPr="004355D6">
        <w:rPr>
          <w:i/>
        </w:rPr>
        <w:t>Out of control : the rise of neo-biological civilization</w:t>
      </w:r>
      <w:r w:rsidRPr="004355D6">
        <w:t>. Reading, PA Addison-Wesley.</w:t>
      </w:r>
    </w:p>
    <w:p w14:paraId="695DE2DE" w14:textId="77777777" w:rsidR="004355D6" w:rsidRPr="004355D6" w:rsidRDefault="004355D6" w:rsidP="004355D6">
      <w:pPr>
        <w:pStyle w:val="EndNoteBibliography"/>
      </w:pPr>
      <w:r w:rsidRPr="004355D6">
        <w:t xml:space="preserve">Kotter, J. (1990). </w:t>
      </w:r>
      <w:r w:rsidRPr="004355D6">
        <w:rPr>
          <w:i/>
        </w:rPr>
        <w:t>A force for change: How leadership differs from management</w:t>
      </w:r>
      <w:r w:rsidRPr="004355D6">
        <w:t>. New York: Free Press.</w:t>
      </w:r>
    </w:p>
    <w:p w14:paraId="01F23F61" w14:textId="77777777" w:rsidR="004355D6" w:rsidRPr="004355D6" w:rsidRDefault="004355D6" w:rsidP="004355D6">
      <w:pPr>
        <w:pStyle w:val="EndNoteBibliography"/>
      </w:pPr>
      <w:r w:rsidRPr="004355D6">
        <w:t xml:space="preserve">Kotter, J. (1996). </w:t>
      </w:r>
      <w:r w:rsidRPr="004355D6">
        <w:rPr>
          <w:i/>
        </w:rPr>
        <w:t>Leading change</w:t>
      </w:r>
      <w:r w:rsidRPr="004355D6">
        <w:t>. Boston: Harvard Business School Press.</w:t>
      </w:r>
    </w:p>
    <w:p w14:paraId="33E742A4" w14:textId="77777777" w:rsidR="004355D6" w:rsidRPr="004355D6" w:rsidRDefault="004355D6" w:rsidP="004355D6">
      <w:pPr>
        <w:pStyle w:val="EndNoteBibliography"/>
      </w:pPr>
      <w:r w:rsidRPr="004355D6">
        <w:t xml:space="preserve">Kotter, J. (2008). </w:t>
      </w:r>
      <w:r w:rsidRPr="004355D6">
        <w:rPr>
          <w:i/>
        </w:rPr>
        <w:t>A sense of urgency</w:t>
      </w:r>
      <w:r w:rsidRPr="004355D6">
        <w:t>. Boston, Mass.: Harvard Business Press.</w:t>
      </w:r>
    </w:p>
    <w:p w14:paraId="3F9DAC24" w14:textId="77777777" w:rsidR="004355D6" w:rsidRPr="004355D6" w:rsidRDefault="004355D6" w:rsidP="004355D6">
      <w:pPr>
        <w:pStyle w:val="EndNoteBibliography"/>
      </w:pPr>
      <w:r w:rsidRPr="004355D6">
        <w:t xml:space="preserve">Kouzes, J. M., &amp; Posner, B. Z. (1995). </w:t>
      </w:r>
      <w:r w:rsidRPr="004355D6">
        <w:rPr>
          <w:i/>
        </w:rPr>
        <w:t>The leadership challenge: How to keep getting extraordinary things done in organizations</w:t>
      </w:r>
      <w:r w:rsidRPr="004355D6">
        <w:t xml:space="preserve"> (2nd ed.). San Francisco: Jossey-Bass.</w:t>
      </w:r>
    </w:p>
    <w:p w14:paraId="2F4DE23C" w14:textId="7169D349" w:rsidR="004355D6" w:rsidRPr="004355D6" w:rsidRDefault="004355D6" w:rsidP="004355D6">
      <w:pPr>
        <w:pStyle w:val="EndNoteBibliography"/>
      </w:pPr>
      <w:r w:rsidRPr="004355D6">
        <w:t xml:space="preserve">Light, M. (2007). </w:t>
      </w:r>
      <w:r w:rsidRPr="004355D6">
        <w:rPr>
          <w:i/>
        </w:rPr>
        <w:t>Finding George Bailey: Wonderful leaders, wonderful lives.</w:t>
      </w:r>
      <w:r w:rsidRPr="004355D6">
        <w:t xml:space="preserve"> (Ph.D.), Antioch University, Yellow Springs. Retrieved from </w:t>
      </w:r>
      <w:hyperlink r:id="rId16" w:history="1">
        <w:r w:rsidRPr="004355D6">
          <w:rPr>
            <w:rStyle w:val="Hyperlink"/>
          </w:rPr>
          <w:t>http://proquest.umi.com/pqdweb?did=1445041221&amp;Fmt=7&amp;clientId=14884&amp;RQT=309&amp;VName=PQD</w:t>
        </w:r>
      </w:hyperlink>
      <w:r w:rsidRPr="004355D6">
        <w:t xml:space="preserve">  </w:t>
      </w:r>
    </w:p>
    <w:p w14:paraId="3B473B1B" w14:textId="77777777" w:rsidR="004355D6" w:rsidRPr="004355D6" w:rsidRDefault="004355D6" w:rsidP="004355D6">
      <w:pPr>
        <w:pStyle w:val="EndNoteBibliography"/>
      </w:pPr>
      <w:r w:rsidRPr="004355D6">
        <w:t xml:space="preserve">Light, M. (2011). </w:t>
      </w:r>
      <w:r w:rsidRPr="004355D6">
        <w:rPr>
          <w:i/>
        </w:rPr>
        <w:t>Results now for nonprofits: Purpose, strategy, operations, and governance</w:t>
      </w:r>
      <w:r w:rsidRPr="004355D6">
        <w:t>. Hoboken, N.J.: John Wiley &amp; Sons.</w:t>
      </w:r>
    </w:p>
    <w:p w14:paraId="17EE7F8D" w14:textId="77777777" w:rsidR="004355D6" w:rsidRPr="004355D6" w:rsidRDefault="004355D6" w:rsidP="004355D6">
      <w:pPr>
        <w:pStyle w:val="EndNoteBibliography"/>
      </w:pPr>
      <w:r w:rsidRPr="004355D6">
        <w:t xml:space="preserve">Light, M. (2017). </w:t>
      </w:r>
      <w:r w:rsidRPr="004355D6">
        <w:rPr>
          <w:i/>
        </w:rPr>
        <w:t>Sustainable Strategy</w:t>
      </w:r>
      <w:r w:rsidRPr="004355D6">
        <w:t>. Chicago: First Light Group LLC.</w:t>
      </w:r>
    </w:p>
    <w:p w14:paraId="1A9263D7" w14:textId="77777777" w:rsidR="004355D6" w:rsidRPr="004355D6" w:rsidRDefault="004355D6" w:rsidP="004355D6">
      <w:pPr>
        <w:pStyle w:val="EndNoteBibliography"/>
      </w:pPr>
      <w:r w:rsidRPr="004355D6">
        <w:t xml:space="preserve">Massarsky, C., &amp; Beinhacker, S. L. (2002). </w:t>
      </w:r>
      <w:r w:rsidRPr="004355D6">
        <w:rPr>
          <w:i/>
        </w:rPr>
        <w:t>Enterprising nonprofits: Revenue generation in the nonprofit sector</w:t>
      </w:r>
      <w:r w:rsidRPr="004355D6">
        <w:t xml:space="preserve">. Retrieved from New Haven: </w:t>
      </w:r>
    </w:p>
    <w:p w14:paraId="665BA106" w14:textId="77777777" w:rsidR="004355D6" w:rsidRPr="004355D6" w:rsidRDefault="004355D6" w:rsidP="004355D6">
      <w:pPr>
        <w:pStyle w:val="EndNoteBibliography"/>
      </w:pPr>
      <w:r w:rsidRPr="004355D6">
        <w:lastRenderedPageBreak/>
        <w:t xml:space="preserve">McLaughlin, T. A. (2009). </w:t>
      </w:r>
      <w:r w:rsidRPr="004355D6">
        <w:rPr>
          <w:i/>
        </w:rPr>
        <w:t>Streetsmart financial basics for nonprofit managers</w:t>
      </w:r>
      <w:r w:rsidRPr="004355D6">
        <w:t xml:space="preserve"> (3rd ed.). Hoboken, N.J.: Wiley.</w:t>
      </w:r>
    </w:p>
    <w:p w14:paraId="211D83A8" w14:textId="77777777" w:rsidR="004355D6" w:rsidRPr="004355D6" w:rsidRDefault="004355D6" w:rsidP="004355D6">
      <w:pPr>
        <w:pStyle w:val="EndNoteBibliography"/>
      </w:pPr>
      <w:r w:rsidRPr="004355D6">
        <w:t xml:space="preserve">Miller, D. (1982). Evolution and revolution: A quantum view of structural change in organizations. </w:t>
      </w:r>
      <w:r w:rsidRPr="004355D6">
        <w:rPr>
          <w:i/>
        </w:rPr>
        <w:t>The Journal of Management Studies, 19</w:t>
      </w:r>
      <w:r w:rsidRPr="004355D6">
        <w:t xml:space="preserve">(2), 131-151. </w:t>
      </w:r>
    </w:p>
    <w:p w14:paraId="2F64D73C" w14:textId="77777777" w:rsidR="004355D6" w:rsidRPr="004355D6" w:rsidRDefault="004355D6" w:rsidP="004355D6">
      <w:pPr>
        <w:pStyle w:val="EndNoteBibliography"/>
      </w:pPr>
      <w:r w:rsidRPr="004355D6">
        <w:t xml:space="preserve">Miller, D., &amp; Friesen, P. H. (1980). Momentum and revolution in organizational adaptation. </w:t>
      </w:r>
      <w:r w:rsidRPr="004355D6">
        <w:rPr>
          <w:i/>
        </w:rPr>
        <w:t>Academy of Management Journal, 23</w:t>
      </w:r>
      <w:r w:rsidRPr="004355D6">
        <w:t xml:space="preserve">(4), 591-614. </w:t>
      </w:r>
    </w:p>
    <w:p w14:paraId="1A412137" w14:textId="77777777" w:rsidR="004355D6" w:rsidRPr="004355D6" w:rsidRDefault="004355D6" w:rsidP="004355D6">
      <w:pPr>
        <w:pStyle w:val="EndNoteBibliography"/>
      </w:pPr>
      <w:r w:rsidRPr="004355D6">
        <w:t xml:space="preserve">Nanus, B. (1992). </w:t>
      </w:r>
      <w:r w:rsidRPr="004355D6">
        <w:rPr>
          <w:i/>
        </w:rPr>
        <w:t>Visionary leadership: Creating a compelling sense of direction for your organization</w:t>
      </w:r>
      <w:r w:rsidRPr="004355D6">
        <w:t xml:space="preserve"> (1st ed.). San Francisco: Jossey-Bass.</w:t>
      </w:r>
    </w:p>
    <w:p w14:paraId="6041C1B1" w14:textId="77777777" w:rsidR="004355D6" w:rsidRPr="004355D6" w:rsidRDefault="004355D6" w:rsidP="004355D6">
      <w:pPr>
        <w:pStyle w:val="EndNoteBibliography"/>
      </w:pPr>
      <w:r w:rsidRPr="004355D6">
        <w:t xml:space="preserve">Nolan, T. M., Goodstein, L. D., &amp; Goodstein, J. (2008). </w:t>
      </w:r>
      <w:r w:rsidRPr="004355D6">
        <w:rPr>
          <w:i/>
        </w:rPr>
        <w:t>Applied strategic planning: An introduction</w:t>
      </w:r>
      <w:r w:rsidRPr="004355D6">
        <w:t xml:space="preserve"> (2nd ed.). San Francisco, CA: Pfeiffer.</w:t>
      </w:r>
    </w:p>
    <w:p w14:paraId="0199488D" w14:textId="77777777" w:rsidR="004355D6" w:rsidRPr="004355D6" w:rsidRDefault="004355D6" w:rsidP="004355D6">
      <w:pPr>
        <w:pStyle w:val="EndNoteBibliography"/>
      </w:pPr>
      <w:r w:rsidRPr="004355D6">
        <w:t xml:space="preserve">O'Toole, J. (1995). </w:t>
      </w:r>
      <w:r w:rsidRPr="004355D6">
        <w:rPr>
          <w:i/>
        </w:rPr>
        <w:t>Leading change: Overcoming the ideology of comfort and the tyranny of custom</w:t>
      </w:r>
      <w:r w:rsidRPr="004355D6">
        <w:t xml:space="preserve"> (1st ed.). San Francisco: Jossey-Bass </w:t>
      </w:r>
    </w:p>
    <w:p w14:paraId="1C7452D8" w14:textId="77777777" w:rsidR="004355D6" w:rsidRPr="004355D6" w:rsidRDefault="004355D6" w:rsidP="004355D6">
      <w:pPr>
        <w:pStyle w:val="EndNoteBibliography"/>
      </w:pPr>
      <w:r w:rsidRPr="004355D6">
        <w:t xml:space="preserve">Pfeffer, J., &amp; Sutton, R. I. (2006). </w:t>
      </w:r>
      <w:r w:rsidRPr="004355D6">
        <w:rPr>
          <w:i/>
        </w:rPr>
        <w:t>Hard facts, dangerous half-truths, and total nonsense: Profiting from evidence-based management</w:t>
      </w:r>
      <w:r w:rsidRPr="004355D6">
        <w:t>. Boston: Harvard Business School Press.</w:t>
      </w:r>
    </w:p>
    <w:p w14:paraId="17AC3B96" w14:textId="77777777" w:rsidR="004355D6" w:rsidRPr="004355D6" w:rsidRDefault="004355D6" w:rsidP="004355D6">
      <w:pPr>
        <w:pStyle w:val="EndNoteBibliography"/>
      </w:pPr>
      <w:r w:rsidRPr="004355D6">
        <w:t xml:space="preserve">Rooney, J. (2001). Planning for the social enterprise. In J. G. Dees, P. Economy, &amp; J. Emerson (Eds.), </w:t>
      </w:r>
      <w:r w:rsidRPr="004355D6">
        <w:rPr>
          <w:i/>
        </w:rPr>
        <w:t>Enterprising nonprofits: A toolkit for social entrepreneurs</w:t>
      </w:r>
      <w:r w:rsidRPr="004355D6">
        <w:t xml:space="preserve"> (pp. 273-312). New York: Wiley.</w:t>
      </w:r>
    </w:p>
    <w:p w14:paraId="0C5A10FC" w14:textId="77777777" w:rsidR="004355D6" w:rsidRPr="004355D6" w:rsidRDefault="004355D6" w:rsidP="004355D6">
      <w:pPr>
        <w:pStyle w:val="EndNoteBibliography"/>
      </w:pPr>
      <w:r w:rsidRPr="004355D6">
        <w:t xml:space="preserve">Ross, B., &amp; Segal, C. (2009). </w:t>
      </w:r>
      <w:r w:rsidRPr="004355D6">
        <w:rPr>
          <w:i/>
        </w:rPr>
        <w:t>The influential fundraiser: Using the psychology of persuasion to achieve outstanding results</w:t>
      </w:r>
      <w:r w:rsidRPr="004355D6">
        <w:t xml:space="preserve"> (1st ed.). San Francisco, CA: Jossey-Bass.</w:t>
      </w:r>
    </w:p>
    <w:p w14:paraId="1CDDE879" w14:textId="77777777" w:rsidR="004355D6" w:rsidRPr="004355D6" w:rsidRDefault="004355D6" w:rsidP="004355D6">
      <w:pPr>
        <w:pStyle w:val="EndNoteBibliography"/>
      </w:pPr>
      <w:r w:rsidRPr="004355D6">
        <w:t xml:space="preserve">Sahlman, W. A. (1997). How to write a great business plan. </w:t>
      </w:r>
      <w:r w:rsidRPr="004355D6">
        <w:rPr>
          <w:i/>
        </w:rPr>
        <w:t>Harvard Business Review, 75</w:t>
      </w:r>
      <w:r w:rsidRPr="004355D6">
        <w:t xml:space="preserve">(4), 98-108. </w:t>
      </w:r>
    </w:p>
    <w:p w14:paraId="2E0427A7" w14:textId="6A4E44AD" w:rsidR="004355D6" w:rsidRPr="004355D6" w:rsidRDefault="004355D6" w:rsidP="004355D6">
      <w:pPr>
        <w:pStyle w:val="EndNoteBibliography"/>
      </w:pPr>
      <w:r w:rsidRPr="004355D6">
        <w:t xml:space="preserve">Salamon, L. M., Geller, S. L., &amp; Mengel, K. L. (2010). </w:t>
      </w:r>
      <w:r w:rsidRPr="004355D6">
        <w:rPr>
          <w:i/>
        </w:rPr>
        <w:t>Nonprofits, innovation, and performance measurement: Separating fact from fiction</w:t>
      </w:r>
      <w:r w:rsidRPr="004355D6">
        <w:t xml:space="preserve">. Retrieved from Baltimore: </w:t>
      </w:r>
      <w:hyperlink r:id="rId17" w:history="1">
        <w:r w:rsidRPr="004355D6">
          <w:rPr>
            <w:rStyle w:val="Hyperlink"/>
          </w:rPr>
          <w:t>http://ccss.jhu.edu/?page_id=61&amp;did=249</w:t>
        </w:r>
      </w:hyperlink>
    </w:p>
    <w:p w14:paraId="543D2D19" w14:textId="77777777" w:rsidR="004355D6" w:rsidRPr="004355D6" w:rsidRDefault="004355D6" w:rsidP="004355D6">
      <w:pPr>
        <w:pStyle w:val="EndNoteBibliography"/>
      </w:pPr>
      <w:r w:rsidRPr="004355D6">
        <w:t xml:space="preserve">Sashkin, M. (1995). Visionary Leadership. In J. T. Wren (Ed.), </w:t>
      </w:r>
      <w:r w:rsidRPr="004355D6">
        <w:rPr>
          <w:i/>
        </w:rPr>
        <w:t>The leader's companion: Insights on leadership through the ages</w:t>
      </w:r>
      <w:r w:rsidRPr="004355D6">
        <w:t xml:space="preserve"> (pp. 402-407). New York: Free Press.</w:t>
      </w:r>
    </w:p>
    <w:p w14:paraId="49DD4753" w14:textId="77777777" w:rsidR="004355D6" w:rsidRPr="004355D6" w:rsidRDefault="004355D6" w:rsidP="004355D6">
      <w:pPr>
        <w:pStyle w:val="EndNoteBibliography"/>
      </w:pPr>
      <w:r w:rsidRPr="004355D6">
        <w:t xml:space="preserve">Senge, P. M. (1990). </w:t>
      </w:r>
      <w:r w:rsidRPr="004355D6">
        <w:rPr>
          <w:i/>
        </w:rPr>
        <w:t>The fifth discipline: The art and practice of the learning organization</w:t>
      </w:r>
      <w:r w:rsidRPr="004355D6">
        <w:t xml:space="preserve"> (1st ed.). New York: Doubleday/Currency.</w:t>
      </w:r>
    </w:p>
    <w:p w14:paraId="51FFE584" w14:textId="77777777" w:rsidR="004355D6" w:rsidRPr="004355D6" w:rsidRDefault="004355D6" w:rsidP="004355D6">
      <w:pPr>
        <w:pStyle w:val="EndNoteBibliography"/>
      </w:pPr>
      <w:r w:rsidRPr="004355D6">
        <w:t xml:space="preserve">Senge, P. M. (1999). </w:t>
      </w:r>
      <w:r w:rsidRPr="004355D6">
        <w:rPr>
          <w:i/>
        </w:rPr>
        <w:t>The dance of change: The challenges of sustaining momentum in learning organizations</w:t>
      </w:r>
      <w:r w:rsidRPr="004355D6">
        <w:t xml:space="preserve"> (1st ed.). New York: Currency/Doubleday.</w:t>
      </w:r>
    </w:p>
    <w:p w14:paraId="776BC177" w14:textId="1A12242E" w:rsidR="004355D6" w:rsidRPr="004355D6" w:rsidRDefault="004355D6" w:rsidP="004355D6">
      <w:pPr>
        <w:pStyle w:val="EndNoteBibliography"/>
      </w:pPr>
      <w:r w:rsidRPr="004355D6">
        <w:t xml:space="preserve">Small business planner: Write a business plan. (2010).   Retrieved from </w:t>
      </w:r>
      <w:hyperlink r:id="rId18" w:history="1">
        <w:r w:rsidRPr="004355D6">
          <w:rPr>
            <w:rStyle w:val="Hyperlink"/>
          </w:rPr>
          <w:t>http://www.sba.gov/smallbusinessplanner/plan/writeabusinessplan/SERV_WRRITINGBUSPLAN.html</w:t>
        </w:r>
      </w:hyperlink>
    </w:p>
    <w:p w14:paraId="3AEDA659" w14:textId="77777777" w:rsidR="004355D6" w:rsidRPr="004355D6" w:rsidRDefault="004355D6" w:rsidP="004355D6">
      <w:pPr>
        <w:pStyle w:val="EndNoteBibliography"/>
      </w:pPr>
      <w:r w:rsidRPr="004355D6">
        <w:t xml:space="preserve">Smith, R. (1997). </w:t>
      </w:r>
      <w:r w:rsidRPr="004355D6">
        <w:rPr>
          <w:i/>
        </w:rPr>
        <w:t>The 7 levels of change: The guide to innovation in the world's largest corporations</w:t>
      </w:r>
      <w:r w:rsidRPr="004355D6">
        <w:t>. Arlington, Tex.: The Summit  Group.</w:t>
      </w:r>
    </w:p>
    <w:p w14:paraId="2CF05718" w14:textId="77777777" w:rsidR="004355D6" w:rsidRPr="004355D6" w:rsidRDefault="004355D6" w:rsidP="004355D6">
      <w:pPr>
        <w:pStyle w:val="EndNoteBibliography"/>
      </w:pPr>
      <w:r w:rsidRPr="004355D6">
        <w:t xml:space="preserve">Solas, A., &amp; Blumenthal, A. M. (2004). Pitching your venture. In S. M. Oster, C. W. Massarsky, &amp; S. L. Beinhacker (Eds.), </w:t>
      </w:r>
      <w:r w:rsidRPr="004355D6">
        <w:rPr>
          <w:i/>
        </w:rPr>
        <w:t>Generating and sustaining nonprofit earned income: A guide to successful enterprise strategies</w:t>
      </w:r>
      <w:r w:rsidRPr="004355D6">
        <w:t xml:space="preserve"> (pp. 130-146). San Francisco: Jossey-Bass.</w:t>
      </w:r>
    </w:p>
    <w:p w14:paraId="01648ABB" w14:textId="77777777" w:rsidR="004355D6" w:rsidRPr="004355D6" w:rsidRDefault="004355D6" w:rsidP="004355D6">
      <w:pPr>
        <w:pStyle w:val="EndNoteBibliography"/>
      </w:pPr>
      <w:r w:rsidRPr="004355D6">
        <w:t xml:space="preserve">Steiner, G. A. (1979). </w:t>
      </w:r>
      <w:r w:rsidRPr="004355D6">
        <w:rPr>
          <w:i/>
        </w:rPr>
        <w:t>Strategic planning: What every manager must know</w:t>
      </w:r>
      <w:r w:rsidRPr="004355D6">
        <w:t>. New York: Free Press.</w:t>
      </w:r>
    </w:p>
    <w:p w14:paraId="74A82D48" w14:textId="77777777" w:rsidR="004355D6" w:rsidRPr="004355D6" w:rsidRDefault="004355D6" w:rsidP="004355D6">
      <w:pPr>
        <w:pStyle w:val="EndNoteBibliography"/>
      </w:pPr>
      <w:r w:rsidRPr="004355D6">
        <w:t xml:space="preserve">Strebel, P. (1998). Why do employees resist change </w:t>
      </w:r>
      <w:r w:rsidRPr="004355D6">
        <w:rPr>
          <w:i/>
        </w:rPr>
        <w:t>Harvard Business Review on change</w:t>
      </w:r>
      <w:r w:rsidRPr="004355D6">
        <w:t xml:space="preserve"> (pp. 139-157). Boston: Harvard Business School Press.</w:t>
      </w:r>
    </w:p>
    <w:p w14:paraId="503E63E3" w14:textId="77777777" w:rsidR="004355D6" w:rsidRPr="004355D6" w:rsidRDefault="004355D6" w:rsidP="004355D6">
      <w:pPr>
        <w:pStyle w:val="EndNoteBibliography"/>
      </w:pPr>
      <w:r w:rsidRPr="004355D6">
        <w:t xml:space="preserve">Tichy, N. M., &amp; Cohen, E. B. (1997). </w:t>
      </w:r>
      <w:r w:rsidRPr="004355D6">
        <w:rPr>
          <w:i/>
        </w:rPr>
        <w:t xml:space="preserve">The leadership engine: How winning companies </w:t>
      </w:r>
      <w:r w:rsidRPr="004355D6">
        <w:rPr>
          <w:i/>
        </w:rPr>
        <w:lastRenderedPageBreak/>
        <w:t>build leaders at every level</w:t>
      </w:r>
      <w:r w:rsidRPr="004355D6">
        <w:t xml:space="preserve"> (1st ed.). New York: Harper Business.</w:t>
      </w:r>
    </w:p>
    <w:p w14:paraId="56059D10" w14:textId="77777777" w:rsidR="004355D6" w:rsidRPr="004355D6" w:rsidRDefault="004355D6" w:rsidP="004355D6">
      <w:pPr>
        <w:pStyle w:val="EndNoteBibliography"/>
      </w:pPr>
      <w:r w:rsidRPr="004355D6">
        <w:t xml:space="preserve">Tichy, N. M., &amp; Devanna, M. A. (1986). The transformational leader. </w:t>
      </w:r>
      <w:r w:rsidRPr="004355D6">
        <w:rPr>
          <w:i/>
        </w:rPr>
        <w:t>Training and Development Journal, 40</w:t>
      </w:r>
      <w:r w:rsidRPr="004355D6">
        <w:t xml:space="preserve">(7), 26-33. </w:t>
      </w:r>
    </w:p>
    <w:p w14:paraId="0477EA8F" w14:textId="77777777" w:rsidR="004355D6" w:rsidRPr="004355D6" w:rsidRDefault="004355D6" w:rsidP="004355D6">
      <w:pPr>
        <w:pStyle w:val="EndNoteBibliography"/>
      </w:pPr>
      <w:r w:rsidRPr="004355D6">
        <w:t xml:space="preserve">Tomasko, R. M. (1992). Restructuring: Getting It Right. </w:t>
      </w:r>
      <w:r w:rsidRPr="004355D6">
        <w:rPr>
          <w:i/>
        </w:rPr>
        <w:t>Management Review, 81</w:t>
      </w:r>
      <w:r w:rsidRPr="004355D6">
        <w:t xml:space="preserve">(4), 10. </w:t>
      </w:r>
    </w:p>
    <w:p w14:paraId="379F59E3" w14:textId="77777777" w:rsidR="004355D6" w:rsidRPr="004355D6" w:rsidRDefault="004355D6" w:rsidP="004355D6">
      <w:pPr>
        <w:pStyle w:val="EndNoteBibliography"/>
      </w:pPr>
      <w:r w:rsidRPr="004355D6">
        <w:t xml:space="preserve">Tushman, M., Newman, W., &amp; Nadler, D. (1988). Executive leadership and organizational evolution:  Managing incremental and discontinuous change. In R. H. Kilmann &amp; T. J. Covin (Eds.), </w:t>
      </w:r>
      <w:r w:rsidRPr="004355D6">
        <w:rPr>
          <w:i/>
        </w:rPr>
        <w:t>Corporate transformation:  Revitalizing organizations for a competitive world</w:t>
      </w:r>
      <w:r w:rsidRPr="004355D6">
        <w:t xml:space="preserve"> (pp. 102-130). San Francisco: Jossey-Bass/Pfeiffer.</w:t>
      </w:r>
    </w:p>
    <w:p w14:paraId="1A7E4F55" w14:textId="77777777" w:rsidR="004355D6" w:rsidRPr="004355D6" w:rsidRDefault="004355D6" w:rsidP="004355D6">
      <w:pPr>
        <w:pStyle w:val="EndNoteBibliography"/>
      </w:pPr>
      <w:r w:rsidRPr="004355D6">
        <w:t xml:space="preserve">Tushman, M., Newman, W., &amp; Romanelli, E. (1986). Convergence and upheaval: Managing the unsteady pace of organizational evolution. </w:t>
      </w:r>
      <w:r w:rsidRPr="004355D6">
        <w:rPr>
          <w:i/>
        </w:rPr>
        <w:t>California Management Review, 29</w:t>
      </w:r>
      <w:r w:rsidRPr="004355D6">
        <w:t xml:space="preserve">(1), 29-44. </w:t>
      </w:r>
    </w:p>
    <w:p w14:paraId="32DEC554" w14:textId="77777777" w:rsidR="004355D6" w:rsidRPr="004355D6" w:rsidRDefault="004355D6" w:rsidP="004355D6">
      <w:pPr>
        <w:pStyle w:val="EndNoteBibliography"/>
      </w:pPr>
      <w:r w:rsidRPr="004355D6">
        <w:t xml:space="preserve">Tushman, M., &amp; Romanelli, E. (1985). Organizational evolution: A metamorphosis model of convergence and reorientation. </w:t>
      </w:r>
      <w:r w:rsidRPr="004355D6">
        <w:rPr>
          <w:i/>
        </w:rPr>
        <w:t>Research in Organizational Behavior, 7</w:t>
      </w:r>
      <w:r w:rsidRPr="004355D6">
        <w:t xml:space="preserve">, 171-222. </w:t>
      </w:r>
    </w:p>
    <w:p w14:paraId="1CF8B5BE" w14:textId="77777777" w:rsidR="004355D6" w:rsidRPr="004355D6" w:rsidRDefault="004355D6" w:rsidP="004355D6">
      <w:pPr>
        <w:pStyle w:val="EndNoteBibliography"/>
      </w:pPr>
      <w:r w:rsidRPr="004355D6">
        <w:t xml:space="preserve">Vaill, P. B. (2002). Visionary leadership. In A. R. Cohen (Ed.), </w:t>
      </w:r>
      <w:r w:rsidRPr="004355D6">
        <w:rPr>
          <w:i/>
        </w:rPr>
        <w:t>The portable MBA in management</w:t>
      </w:r>
      <w:r w:rsidRPr="004355D6">
        <w:t xml:space="preserve"> (2nd ed., pp. 17-47). New York: John Wiley.</w:t>
      </w:r>
    </w:p>
    <w:p w14:paraId="069BF28E" w14:textId="77777777" w:rsidR="004355D6" w:rsidRPr="004355D6" w:rsidRDefault="004355D6" w:rsidP="004355D6">
      <w:pPr>
        <w:pStyle w:val="EndNoteBibliography"/>
      </w:pPr>
      <w:r w:rsidRPr="004355D6">
        <w:t xml:space="preserve">Walton, M. (1986). </w:t>
      </w:r>
      <w:r w:rsidRPr="004355D6">
        <w:rPr>
          <w:i/>
        </w:rPr>
        <w:t>The Deming management method</w:t>
      </w:r>
      <w:r w:rsidRPr="004355D6">
        <w:t xml:space="preserve"> (1st ed.). New York: Dodd, Mead.</w:t>
      </w:r>
    </w:p>
    <w:p w14:paraId="636DD558" w14:textId="77777777" w:rsidR="004355D6" w:rsidRPr="004355D6" w:rsidRDefault="004355D6" w:rsidP="004355D6">
      <w:pPr>
        <w:pStyle w:val="EndNoteBibliography"/>
      </w:pPr>
      <w:r w:rsidRPr="004355D6">
        <w:t xml:space="preserve">Wiener, S. J., Kirsch, A. D., &amp; McCormack, M. T. (2002). </w:t>
      </w:r>
      <w:r w:rsidRPr="004355D6">
        <w:rPr>
          <w:i/>
        </w:rPr>
        <w:t>Balancing the scales: Measuring the roles and contributions of nonprofit organizations and religious congregations</w:t>
      </w:r>
      <w:r w:rsidRPr="004355D6">
        <w:t>. Washington: Independent Sector.</w:t>
      </w:r>
    </w:p>
    <w:p w14:paraId="5229435F" w14:textId="77777777" w:rsidR="004355D6" w:rsidRPr="004355D6" w:rsidRDefault="004355D6" w:rsidP="004355D6">
      <w:pPr>
        <w:pStyle w:val="EndNoteBibliography"/>
      </w:pPr>
      <w:r w:rsidRPr="004355D6">
        <w:t xml:space="preserve">Worth, M. J. (2009). </w:t>
      </w:r>
      <w:r w:rsidRPr="004355D6">
        <w:rPr>
          <w:i/>
        </w:rPr>
        <w:t>Nonprofit management: Principles and practice</w:t>
      </w:r>
      <w:r w:rsidRPr="004355D6">
        <w:t>. Los Angeles: SAGE Publications.</w:t>
      </w:r>
    </w:p>
    <w:p w14:paraId="6FE97DAA" w14:textId="77777777" w:rsidR="004355D6" w:rsidRPr="004355D6" w:rsidRDefault="004355D6" w:rsidP="004355D6">
      <w:pPr>
        <w:pStyle w:val="EndNoteBibliography"/>
      </w:pPr>
      <w:r w:rsidRPr="004355D6">
        <w:t xml:space="preserve">Yukl, G. (2002). </w:t>
      </w:r>
      <w:r w:rsidRPr="004355D6">
        <w:rPr>
          <w:i/>
        </w:rPr>
        <w:t>Leadership in organizations</w:t>
      </w:r>
      <w:r w:rsidRPr="004355D6">
        <w:t xml:space="preserve"> (5th ed.). Upper Saddle River, NJ: Prentice Hall.</w:t>
      </w:r>
    </w:p>
    <w:p w14:paraId="3DAA41F1" w14:textId="140A72F9" w:rsidR="002B233A" w:rsidRDefault="009B2A09" w:rsidP="001C4EFE">
      <w:r w:rsidRPr="00102E77">
        <w:fldChar w:fldCharType="end"/>
      </w:r>
      <w:bookmarkStart w:id="203" w:name="_Toc444854761"/>
    </w:p>
    <w:p w14:paraId="5E251BE2" w14:textId="5D7EACDB" w:rsidR="00554F5A" w:rsidRPr="00A70228" w:rsidRDefault="00554F5A" w:rsidP="00F117EB">
      <w:pPr>
        <w:pStyle w:val="Header"/>
        <w:widowControl/>
      </w:pPr>
      <w:bookmarkStart w:id="204" w:name="_Toc482831788"/>
      <w:r>
        <w:t>Endnotes</w:t>
      </w:r>
      <w:bookmarkEnd w:id="203"/>
      <w:bookmarkEnd w:id="204"/>
    </w:p>
    <w:sectPr w:rsidR="00554F5A" w:rsidRPr="00A70228" w:rsidSect="00B43C6B">
      <w:headerReference w:type="even" r:id="rId19"/>
      <w:headerReference w:type="default" r:id="rId20"/>
      <w:footerReference w:type="even" r:id="rId21"/>
      <w:headerReference w:type="first" r:id="rId22"/>
      <w:footnotePr>
        <w:numFmt w:val="upperLetter"/>
        <w:numRestart w:val="eachPage"/>
      </w:footnotePr>
      <w:endnotePr>
        <w:numFmt w:val="decimal"/>
      </w:endnotePr>
      <w:pgSz w:w="12240" w:h="15840" w:code="1"/>
      <w:pgMar w:top="1440" w:right="1440" w:bottom="1440" w:left="1440" w:header="864" w:footer="864" w:gutter="0"/>
      <w:cols w:space="720"/>
      <w:noEndnote/>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9" w:author="Author" w:initials="A">
    <w:p w14:paraId="4C3E92F6" w14:textId="7C86DFC3" w:rsidR="006D058C" w:rsidRPr="002061D7" w:rsidRDefault="006D058C">
      <w:pPr>
        <w:pStyle w:val="CommentText"/>
        <w:rPr>
          <w:b w:val="0"/>
        </w:rPr>
      </w:pPr>
      <w:r>
        <w:rPr>
          <w:rStyle w:val="CommentReference"/>
        </w:rPr>
        <w:annotationRef/>
      </w:r>
      <w:r>
        <w:rPr>
          <w:b w:val="0"/>
        </w:rPr>
        <w:t>Just highlighting so that you remember to update this when you finalize the full text.</w:t>
      </w:r>
    </w:p>
  </w:comment>
  <w:comment w:id="82" w:author="Author" w:initials="A">
    <w:p w14:paraId="162EADB3" w14:textId="5CCDF51F" w:rsidR="006D058C" w:rsidRPr="00A20E8C" w:rsidRDefault="006D058C">
      <w:pPr>
        <w:pStyle w:val="CommentText"/>
        <w:rPr>
          <w:b w:val="0"/>
        </w:rPr>
      </w:pPr>
      <w:r>
        <w:rPr>
          <w:rStyle w:val="CommentReference"/>
        </w:rPr>
        <w:annotationRef/>
      </w:r>
      <w:r>
        <w:rPr>
          <w:b w:val="0"/>
        </w:rPr>
        <w:t>Is this perhaps the section that might be more appropriate for the myriad research that was in the “risk” portion of the Great Strategies text?</w:t>
      </w:r>
    </w:p>
  </w:comment>
  <w:comment w:id="106" w:author="Author" w:initials="A">
    <w:p w14:paraId="012C2167" w14:textId="58123084" w:rsidR="006D058C" w:rsidRDefault="006D058C">
      <w:pPr>
        <w:pStyle w:val="CommentText"/>
        <w:rPr>
          <w:b w:val="0"/>
        </w:rPr>
      </w:pPr>
      <w:r>
        <w:rPr>
          <w:rStyle w:val="CommentReference"/>
        </w:rPr>
        <w:annotationRef/>
      </w:r>
      <w:r>
        <w:rPr>
          <w:b w:val="0"/>
        </w:rPr>
        <w:t xml:space="preserve">You already have so much good research here, but in the case this is interesting, check out this Ted Talk about getting people to buy into your vision/ideas/etc. I saw this a few months ago and thought it was a really easy way to think about presenting information: </w:t>
      </w:r>
      <w:hyperlink r:id="rId1" w:history="1">
        <w:r w:rsidRPr="00743125">
          <w:rPr>
            <w:rStyle w:val="Hyperlink"/>
            <w:b w:val="0"/>
          </w:rPr>
          <w:t>https://www.youtube.com/watch?v=qp0HIF3SfI4</w:t>
        </w:r>
      </w:hyperlink>
    </w:p>
    <w:p w14:paraId="1E777236" w14:textId="528EEED8" w:rsidR="006D058C" w:rsidRPr="00AB2D5A" w:rsidRDefault="006D058C">
      <w:pPr>
        <w:pStyle w:val="CommentText"/>
        <w:rPr>
          <w:b w:val="0"/>
        </w:rPr>
      </w:pPr>
    </w:p>
  </w:comment>
  <w:comment w:id="108" w:author="Author" w:initials="A">
    <w:p w14:paraId="39F083AA" w14:textId="1BD8EB0B" w:rsidR="006D058C" w:rsidRPr="00DA0197" w:rsidRDefault="006D058C">
      <w:pPr>
        <w:pStyle w:val="CommentText"/>
        <w:rPr>
          <w:b w:val="0"/>
        </w:rPr>
      </w:pPr>
      <w:r>
        <w:rPr>
          <w:rStyle w:val="CommentReference"/>
        </w:rPr>
        <w:annotationRef/>
      </w:r>
      <w:r>
        <w:rPr>
          <w:b w:val="0"/>
        </w:rPr>
        <w:t xml:space="preserve">I’m having trouble understanding what you mean in this sentence. It sounds like passion outweighs preparedness. Consider </w:t>
      </w:r>
      <w:r w:rsidR="00441A93">
        <w:rPr>
          <w:b w:val="0"/>
        </w:rPr>
        <w:t>clarifying</w:t>
      </w:r>
      <w:r>
        <w:rPr>
          <w:b w:val="0"/>
        </w:rPr>
        <w:t>.</w:t>
      </w:r>
    </w:p>
  </w:comment>
  <w:comment w:id="107" w:author="Author" w:initials="A">
    <w:p w14:paraId="03A3DDD9" w14:textId="525323D2" w:rsidR="006D058C" w:rsidRPr="006D058C" w:rsidRDefault="006D058C">
      <w:pPr>
        <w:pStyle w:val="CommentText"/>
        <w:rPr>
          <w:b w:val="0"/>
        </w:rPr>
      </w:pPr>
      <w:r>
        <w:rPr>
          <w:rStyle w:val="CommentReference"/>
        </w:rPr>
        <w:annotationRef/>
      </w:r>
      <w:r>
        <w:rPr>
          <w:b w:val="0"/>
        </w:rPr>
        <w:t>These paragraphs are great, but they feel like they’re in the wrong place. You were just talking about the pitch, then you go back to passion and preparedness and then you g</w:t>
      </w:r>
      <w:r w:rsidR="00B85874">
        <w:rPr>
          <w:b w:val="0"/>
        </w:rPr>
        <w:t>o back to the pitch. Consider keeping everything about the pitch together to make it e</w:t>
      </w:r>
      <w:r w:rsidR="00441A93">
        <w:rPr>
          <w:b w:val="0"/>
        </w:rPr>
        <w:t>asier on your reader and putting these graphs elsewhere.</w:t>
      </w:r>
    </w:p>
  </w:comment>
  <w:comment w:id="113" w:author="Author" w:initials="A">
    <w:p w14:paraId="315F94B8" w14:textId="380E082E" w:rsidR="007D7166" w:rsidRPr="007D7166" w:rsidRDefault="007D7166">
      <w:pPr>
        <w:pStyle w:val="CommentText"/>
        <w:rPr>
          <w:b w:val="0"/>
        </w:rPr>
      </w:pPr>
      <w:r>
        <w:rPr>
          <w:rStyle w:val="CommentReference"/>
        </w:rPr>
        <w:annotationRef/>
      </w:r>
      <w:r>
        <w:rPr>
          <w:b w:val="0"/>
        </w:rPr>
        <w:t>Consider updating this with another tool to go back and reference, since we took the Change or Die out of the URTurn.</w:t>
      </w:r>
    </w:p>
  </w:comment>
  <w:comment w:id="199" w:author="Author" w:initials="A">
    <w:p w14:paraId="00BB680B" w14:textId="30932E5C" w:rsidR="00327A81" w:rsidRPr="00327A81" w:rsidRDefault="00327A81">
      <w:pPr>
        <w:pStyle w:val="CommentText"/>
        <w:rPr>
          <w:b w:val="0"/>
        </w:rPr>
      </w:pPr>
      <w:r>
        <w:rPr>
          <w:rStyle w:val="CommentReference"/>
        </w:rPr>
        <w:annotationRef/>
      </w:r>
      <w:r w:rsidR="002B3BC2">
        <w:rPr>
          <w:b w:val="0"/>
          <w:vanish/>
        </w:rPr>
        <w:cr/>
        <w:t>igby, D., &amp; Bilodeau, B. (2015 ated to be different than the planned date? took the Change or Die out of the URTurn.ch. Can the</w:t>
      </w:r>
    </w:p>
  </w:comment>
  <w:comment w:id="200" w:author="Author" w:initials="A">
    <w:p w14:paraId="304C7936" w14:textId="32704FC0" w:rsidR="00327A81" w:rsidRDefault="00327A81">
      <w:pPr>
        <w:pStyle w:val="CommentText"/>
      </w:pPr>
      <w:r>
        <w:rPr>
          <w:rStyle w:val="CommentReference"/>
        </w:rPr>
        <w:annotationRef/>
      </w:r>
      <w:r>
        <w:rPr>
          <w:b w:val="0"/>
        </w:rPr>
        <w:t>Should the completed date be updated to be different than the planned date?</w:t>
      </w:r>
    </w:p>
  </w:comment>
  <w:comment w:id="202" w:author="Author" w:initials="A">
    <w:p w14:paraId="70A28E09" w14:textId="77777777" w:rsidR="007578B3" w:rsidRDefault="001A34D7">
      <w:pPr>
        <w:pStyle w:val="CommentText"/>
        <w:rPr>
          <w:b w:val="0"/>
        </w:rPr>
      </w:pPr>
      <w:r>
        <w:rPr>
          <w:rStyle w:val="CommentReference"/>
        </w:rPr>
        <w:annotationRef/>
      </w:r>
      <w:r>
        <w:rPr>
          <w:b w:val="0"/>
        </w:rPr>
        <w:t xml:space="preserve">I think you’re missing a link for </w:t>
      </w:r>
      <w:r w:rsidR="007578B3">
        <w:rPr>
          <w:b w:val="0"/>
        </w:rPr>
        <w:t xml:space="preserve">these </w:t>
      </w:r>
      <w:r>
        <w:rPr>
          <w:b w:val="0"/>
        </w:rPr>
        <w:t xml:space="preserve">source: </w:t>
      </w:r>
    </w:p>
    <w:p w14:paraId="738757C6" w14:textId="77777777" w:rsidR="001A34D7" w:rsidRDefault="007578B3">
      <w:pPr>
        <w:pStyle w:val="CommentText"/>
        <w:rPr>
          <w:b w:val="0"/>
        </w:rPr>
      </w:pPr>
      <w:r w:rsidRPr="00D00875">
        <w:rPr>
          <w:b w:val="0"/>
        </w:rPr>
        <w:t>Massarsky</w:t>
      </w:r>
      <w:r w:rsidR="001A34D7" w:rsidRPr="00D00875">
        <w:rPr>
          <w:b w:val="0"/>
        </w:rPr>
        <w:t>, C., &amp; Beinhacker, S. L. (2002).</w:t>
      </w:r>
    </w:p>
    <w:p w14:paraId="2DDA121D" w14:textId="77777777" w:rsidR="007578B3" w:rsidRDefault="007578B3">
      <w:pPr>
        <w:pStyle w:val="CommentText"/>
        <w:rPr>
          <w:b w:val="0"/>
        </w:rPr>
      </w:pPr>
      <w:r w:rsidRPr="007578B3">
        <w:rPr>
          <w:b w:val="0"/>
        </w:rPr>
        <w:t>Meehan, D., &amp; Arrick, E. (2004).</w:t>
      </w:r>
    </w:p>
    <w:p w14:paraId="68053F93" w14:textId="77777777" w:rsidR="0049203C" w:rsidRDefault="0049203C">
      <w:pPr>
        <w:pStyle w:val="CommentText"/>
        <w:rPr>
          <w:b w:val="0"/>
        </w:rPr>
      </w:pPr>
      <w:r w:rsidRPr="0049203C">
        <w:rPr>
          <w:b w:val="0"/>
        </w:rPr>
        <w:t>Peters, J., &amp; Wolfred, T. (2001).</w:t>
      </w:r>
    </w:p>
    <w:p w14:paraId="31396B27" w14:textId="77777777" w:rsidR="0049249E" w:rsidRPr="0049249E" w:rsidRDefault="0049249E">
      <w:pPr>
        <w:pStyle w:val="CommentText"/>
        <w:rPr>
          <w:b w:val="0"/>
        </w:rPr>
      </w:pPr>
      <w:r w:rsidRPr="0049249E">
        <w:rPr>
          <w:b w:val="0"/>
        </w:rPr>
        <w:t>Rigby, D., &amp; Bilodeau, B. (2011).</w:t>
      </w:r>
    </w:p>
    <w:p w14:paraId="152FB8B9" w14:textId="00EE50A0" w:rsidR="0049249E" w:rsidRPr="0049249E" w:rsidRDefault="0049249E">
      <w:pPr>
        <w:pStyle w:val="CommentText"/>
        <w:rPr>
          <w:b w:val="0"/>
        </w:rPr>
      </w:pPr>
      <w:r w:rsidRPr="0049249E">
        <w:rPr>
          <w:b w:val="0"/>
        </w:rPr>
        <w:t>Rigby, D., &amp; Bilodeau, B. (2013).</w:t>
      </w:r>
    </w:p>
    <w:p w14:paraId="350352E3" w14:textId="77777777" w:rsidR="0049249E" w:rsidRDefault="0049249E">
      <w:pPr>
        <w:pStyle w:val="CommentText"/>
        <w:rPr>
          <w:b w:val="0"/>
        </w:rPr>
      </w:pPr>
      <w:r w:rsidRPr="0049249E">
        <w:rPr>
          <w:b w:val="0"/>
        </w:rPr>
        <w:t>Rigby, D., &amp; Bilodeau, B. (2015).</w:t>
      </w:r>
    </w:p>
    <w:p w14:paraId="76089D3D" w14:textId="5B8F8B61" w:rsidR="002B3BC2" w:rsidRPr="002B3BC2" w:rsidRDefault="002B3BC2">
      <w:pPr>
        <w:pStyle w:val="CommentText"/>
        <w:rPr>
          <w:b w:val="0"/>
        </w:rPr>
      </w:pPr>
      <w:r w:rsidRPr="002B3BC2">
        <w:rPr>
          <w:b w:val="0"/>
        </w:rPr>
        <w:t>Yoshioka, C., &amp; Ashcraft, R. (2008).</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3E92F6" w15:done="0"/>
  <w15:commentEx w15:paraId="162EADB3" w15:done="0"/>
  <w15:commentEx w15:paraId="1E777236" w15:done="0"/>
  <w15:commentEx w15:paraId="39F083AA" w15:done="0"/>
  <w15:commentEx w15:paraId="03A3DDD9" w15:done="0"/>
  <w15:commentEx w15:paraId="315F94B8" w15:done="0"/>
  <w15:commentEx w15:paraId="00BB680B" w15:done="0"/>
  <w15:commentEx w15:paraId="304C7936" w15:done="0"/>
  <w15:commentEx w15:paraId="76089D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DCA3B" w14:textId="77777777" w:rsidR="007A5226" w:rsidRDefault="007A5226" w:rsidP="001448E0"/>
  </w:endnote>
  <w:endnote w:type="continuationSeparator" w:id="0">
    <w:p w14:paraId="7ED65F6D" w14:textId="77777777" w:rsidR="007A5226" w:rsidRPr="00C11DF8" w:rsidRDefault="007A5226" w:rsidP="001448E0">
      <w:pPr>
        <w:pStyle w:val="Footer"/>
      </w:pPr>
    </w:p>
  </w:endnote>
  <w:endnote w:id="1">
    <w:p w14:paraId="63691FE5"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&lt;EndNote&gt;&lt;Cite&gt;&lt;Author&gt;Carucci&lt;/Author&gt;&lt;Year&gt;2009&lt;/Year&gt;&lt;RecNum&gt;1231&lt;/RecNum&gt;&lt;DisplayText&gt;(Carucci, 2009)&lt;/DisplayText&gt;&lt;record&gt;&lt;rec-number&gt;1231&lt;/rec-number&gt;&lt;foreign-keys&gt;&lt;key app="EN" db-id="rz005wvafw0ssdef95cptvvivz2trde5ztts" timestamp="0"&gt;1231&lt;/key&gt;&lt;/foreign-keys&gt;&lt;ref-type name="Electronic Article"&gt;43&lt;/ref-type&gt;&lt;contributors&gt;&lt;authors&gt;&lt;author&gt;Vic Carucci&lt;/author&gt;&lt;/authors&gt;&lt;/contributors&gt;&lt;titles&gt;&lt;title&gt;Sudden impact: Linebackers pay immediate dividends in the NFL&lt;/title&gt;&lt;/titles&gt;&lt;dates&gt;&lt;year&gt;2009&lt;/year&gt;&lt;pub-dates&gt;&lt;date&gt;March 29, 2010&lt;/date&gt;&lt;/pub-dates&gt;&lt;/dates&gt;&lt;publisher&gt;NFL.com&lt;/publisher&gt;&lt;urls&gt;&lt;related-urls&gt;&lt;url&gt;http://www.nfl.com/draft/story?id=09000d5d807d12f0&amp;amp;template=with-video&amp;amp;confirm=true&lt;/url&gt;&lt;/related-urls&gt;&lt;/urls&gt;&lt;/record&gt;&lt;/Cite&gt;&lt;/EndNote&gt;</w:instrText>
      </w:r>
      <w:r w:rsidRPr="0056343A">
        <w:rPr>
          <w:sz w:val="20"/>
          <w:szCs w:val="20"/>
        </w:rPr>
        <w:fldChar w:fldCharType="separate"/>
      </w:r>
      <w:r w:rsidRPr="0056343A">
        <w:rPr>
          <w:noProof/>
          <w:sz w:val="20"/>
          <w:szCs w:val="20"/>
        </w:rPr>
        <w:t>(Carucci, 2009)</w:t>
      </w:r>
      <w:r w:rsidRPr="0056343A">
        <w:rPr>
          <w:sz w:val="20"/>
          <w:szCs w:val="20"/>
        </w:rPr>
        <w:fldChar w:fldCharType="end"/>
      </w:r>
    </w:p>
  </w:endnote>
  <w:endnote w:id="2">
    <w:p w14:paraId="52F98CC0"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&lt;EndNote&gt;&lt;Cite&gt;&lt;Author&gt;Hellriegel&lt;/Author&gt;&lt;Year&gt;2009&lt;/Year&gt;&lt;RecNum&gt;1266&lt;/RecNum&gt;&lt;Pages&gt;192&lt;/Pages&gt;&lt;DisplayText&gt;(Hellriegel &amp;amp; Solcum, 2009, p. 192)&lt;/DisplayText&gt;&lt;record&gt;&lt;rec-number&gt;1266&lt;/rec-number&gt;&lt;foreign-keys&gt;&lt;key app="EN" db-id="rz005wvafw0ssdef95cptvvivz2trde5ztts" timestamp="0"&gt;1266&lt;/key&gt;&lt;/foreign-keys&gt;&lt;ref-type name="Book"&gt;6&lt;/ref-type&gt;&lt;contributors&gt;&lt;authors&gt;&lt;author&gt;Hellriegel, Don&lt;/author&gt;&lt;author&gt;Solcum, John, Jr.&lt;/author&gt;&lt;/authors&gt;&lt;/contributors&gt;&lt;titles&gt;&lt;title&gt;Organizational behavior&lt;/title&gt;&lt;/titles&gt;&lt;edition&gt;Thirteenth&lt;/edition&gt;&lt;dates&gt;&lt;year&gt;2009&lt;/year&gt;&lt;/dates&gt;&lt;pub-location&gt;Eagan, MN&lt;/pub-location&gt;&lt;publisher&gt;South-Western Cengage Learning&lt;/publisher&gt;&lt;isbn&gt;9781439042250&amp;#xD;143904225X&lt;/isbn&gt;&lt;accession-num&gt;15804428&lt;/accession-num&gt;&lt;urls&gt;&lt;/urls&gt;&lt;/record&gt;&lt;/Cite&gt;&lt;/EndNote&gt;</w:instrText>
      </w:r>
      <w:r w:rsidRPr="0056343A">
        <w:rPr>
          <w:sz w:val="20"/>
          <w:szCs w:val="20"/>
        </w:rPr>
        <w:fldChar w:fldCharType="separate"/>
      </w:r>
      <w:r w:rsidRPr="0056343A">
        <w:rPr>
          <w:noProof/>
          <w:sz w:val="20"/>
          <w:szCs w:val="20"/>
        </w:rPr>
        <w:t>(Hellriegel &amp; Solcum, 2009, p. 192)</w:t>
      </w:r>
      <w:r w:rsidRPr="0056343A">
        <w:rPr>
          <w:sz w:val="20"/>
          <w:szCs w:val="20"/>
        </w:rPr>
        <w:fldChar w:fldCharType="end"/>
      </w:r>
    </w:p>
  </w:endnote>
  <w:endnote w:id="3">
    <w:p w14:paraId="4A99858E"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&lt;EndNote&gt;&lt;Cite&gt;&lt;Author&gt;Hellriegel&lt;/Author&gt;&lt;Year&gt;2009&lt;/Year&gt;&lt;RecNum&gt;1266&lt;/RecNum&gt;&lt;Pages&gt;195&lt;/Pages&gt;&lt;DisplayText&gt;(Hellriegel &amp;amp; Solcum, 2009, p. 195)&lt;/DisplayText&gt;&lt;record&gt;&lt;rec-number&gt;1266&lt;/rec-number&gt;&lt;foreign-keys&gt;&lt;key app="EN" db-id="rz005wvafw0ssdef95cptvvivz2trde5ztts" timestamp="0"&gt;1266&lt;/key&gt;&lt;/foreign-keys&gt;&lt;ref-type name="Book"&gt;6&lt;/ref-type&gt;&lt;contributors&gt;&lt;authors&gt;&lt;author&gt;Hellriegel, Don&lt;/author&gt;&lt;author&gt;Solcum, John, Jr.&lt;/author&gt;&lt;/authors&gt;&lt;/contributors&gt;&lt;titles&gt;&lt;title&gt;Organizational behavior&lt;/title&gt;&lt;/titles&gt;&lt;edition&gt;Thirteenth&lt;/edition&gt;&lt;dates&gt;&lt;year&gt;2009&lt;/year&gt;&lt;/dates&gt;&lt;pub-location&gt;Eagan, MN&lt;/pub-location&gt;&lt;publisher&gt;South-Western Cengage Learning&lt;/publisher&gt;&lt;isbn&gt;9781439042250&amp;#xD;143904225X&lt;/isbn&gt;&lt;accession-num&gt;15804428&lt;/accession-num&gt;&lt;urls&gt;&lt;/urls&gt;&lt;/record&gt;&lt;/Cite&gt;&lt;/EndNote&gt;</w:instrText>
      </w:r>
      <w:r w:rsidRPr="0056343A">
        <w:rPr>
          <w:sz w:val="20"/>
          <w:szCs w:val="20"/>
        </w:rPr>
        <w:fldChar w:fldCharType="separate"/>
      </w:r>
      <w:r w:rsidRPr="0056343A">
        <w:rPr>
          <w:noProof/>
          <w:sz w:val="20"/>
          <w:szCs w:val="20"/>
        </w:rPr>
        <w:t>(Hellriegel &amp; Solcum, 2009, p. 195)</w:t>
      </w:r>
      <w:r w:rsidRPr="0056343A">
        <w:rPr>
          <w:sz w:val="20"/>
          <w:szCs w:val="20"/>
        </w:rPr>
        <w:fldChar w:fldCharType="end"/>
      </w:r>
    </w:p>
  </w:endnote>
  <w:endnote w:id="4">
    <w:p w14:paraId="7EA57053" w14:textId="60DACAA4"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004355D6">
        <w:rPr>
          <w:sz w:val="20"/>
          <w:szCs w:val="20"/>
        </w:rPr>
        <w:instrText xml:space="preserve"> ADDIN EN.CITE &lt;EndNote&gt;&lt;Cite&gt;&lt;Author&gt;Goodstein&lt;/Author&gt;&lt;Year&gt;1993&lt;/Year&gt;&lt;RecNum&gt;76&lt;/RecNum&gt;&lt;Pages&gt;325&lt;/Pages&gt;&lt;DisplayText&gt;(Goodstein, Nolan, &amp;amp; Pfeiffer, 1993, p. 325)&lt;/DisplayText&gt;&lt;record&gt;&lt;rec-number&gt;76&lt;/rec-number&gt;&lt;foreign-keys&gt;&lt;key app="EN" db-id="rz005wvafw0ssdef95cptvvivz2trde5ztts" timestamp="0"&gt;76&lt;/key&gt;&lt;/foreign-keys&gt;&lt;ref-type name="Book"&gt;6&lt;/ref-type&gt;&lt;contributors&gt;&lt;authors&gt;&lt;author&gt;Goodstein, Leonard David&lt;/author&gt;&lt;author&gt;Nolan, Timothy M.&lt;/author&gt;&lt;author&gt;Pfeiffer, J. William&lt;/author&gt;&lt;/authors&gt;&lt;/contributors&gt;&lt;titles&gt;&lt;title&gt;Applied strategic planning: A comprehensive guide&lt;/title&gt;&lt;/titles&gt;&lt;pages&gt;ix, 379 p.&lt;/pages&gt;&lt;keywords&gt;&lt;keyword&gt;Strategic planning.&lt;/keyword&gt;&lt;/keywords&gt;&lt;dates&gt;&lt;year&gt;1993&lt;/year&gt;&lt;/dates&gt;&lt;pub-location&gt;New York&lt;/pub-location&gt;&lt;publisher&gt;McGraw-Hill&lt;/publisher&gt;&lt;isbn&gt;0070240205 (alk. paper)&lt;/isbn&gt;&lt;call-num&gt;HD30.28 .G66 1993&amp;#xD;658.4/012&lt;/call-num&gt;&lt;urls&gt;&lt;related-urls&gt;&lt;url&gt;http://www.loc.gov/catdir/description/mh022/93001205.html&lt;/url&gt;&lt;url&gt;http://www.loc.gov/catdir/toc/mh021/93001205.html&lt;/url&gt;&lt;/related-urls&gt;&lt;/urls&gt;&lt;/record&gt;&lt;/Cite&gt;&lt;/EndNote&gt;</w:instrText>
      </w:r>
      <w:r w:rsidRPr="0056343A">
        <w:rPr>
          <w:sz w:val="20"/>
          <w:szCs w:val="20"/>
        </w:rPr>
        <w:fldChar w:fldCharType="separate"/>
      </w:r>
      <w:r w:rsidR="004355D6">
        <w:rPr>
          <w:noProof/>
          <w:sz w:val="20"/>
          <w:szCs w:val="20"/>
        </w:rPr>
        <w:t>(Goodstein, Nolan, &amp; Pfeiffer, 1993, p. 325)</w:t>
      </w:r>
      <w:r w:rsidRPr="0056343A">
        <w:rPr>
          <w:sz w:val="20"/>
          <w:szCs w:val="20"/>
        </w:rPr>
        <w:fldChar w:fldCharType="end"/>
      </w:r>
    </w:p>
  </w:endnote>
  <w:endnote w:id="5">
    <w:p w14:paraId="2BD314E4" w14:textId="631CE540"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004355D6">
        <w:rPr>
          <w:sz w:val="20"/>
          <w:szCs w:val="20"/>
        </w:rPr>
        <w:instrText xml:space="preserve"> ADDIN EN.CITE &lt;EndNote&gt;&lt;Cite&gt;&lt;Author&gt;Bossidy&lt;/Author&gt;&lt;Year&gt;2002&lt;/Year&gt;&lt;RecNum&gt;233&lt;/RecNum&gt;&lt;Pages&gt;21&lt;/Pages&gt;&lt;DisplayText&gt;(Bossidy, Charan, &amp;amp; Burck, 2002, p. 21)&lt;/DisplayText&gt;&lt;record&gt;&lt;rec-number&gt;233&lt;/rec-number&gt;&lt;foreign-keys&gt;&lt;key app="EN" db-id="rz005wvafw0ssdef95cptvvivz2trde5ztts" timestamp="0"&gt;233&lt;/key&gt;&lt;/foreign-keys&gt;&lt;ref-type name="Book"&gt;6&lt;/ref-type&gt;&lt;contributors&gt;&lt;authors&gt;&lt;author&gt;Bossidy, Larry&lt;/author&gt;&lt;author&gt;Charan, Ram&lt;/author&gt;&lt;author&gt;Burck, Charles&lt;/author&gt;&lt;/authors&gt;&lt;/contributors&gt;&lt;titles&gt;&lt;title&gt;Execution: The discipline of getting things done&lt;/title&gt;&lt;/titles&gt;&lt;pages&gt;viii, 278 p.&lt;/pages&gt;&lt;edition&gt;1st&lt;/edition&gt;&lt;keywords&gt;&lt;keyword&gt;Management.&lt;/keyword&gt;&lt;keyword&gt;Performance.&lt;/keyword&gt;&lt;keyword&gt;Achievement motivation.&lt;/keyword&gt;&lt;/keywords&gt;&lt;dates&gt;&lt;year&gt;2002&lt;/year&gt;&lt;/dates&gt;&lt;pub-location&gt;New York&lt;/pub-location&gt;&lt;publisher&gt;Crown Business&lt;/publisher&gt;&lt;isbn&gt;0609610570 (hbk. alk. paper)&lt;/isbn&gt;&lt;call-num&gt;HD31 .B626 2002&amp;#xD;658&lt;/call-num&gt;&lt;urls&gt;&lt;/urls&gt;&lt;/record&gt;&lt;/Cite&gt;&lt;/EndNote&gt;</w:instrText>
      </w:r>
      <w:r w:rsidRPr="0056343A">
        <w:rPr>
          <w:sz w:val="20"/>
          <w:szCs w:val="20"/>
        </w:rPr>
        <w:fldChar w:fldCharType="separate"/>
      </w:r>
      <w:r w:rsidR="004355D6">
        <w:rPr>
          <w:noProof/>
          <w:sz w:val="20"/>
          <w:szCs w:val="20"/>
        </w:rPr>
        <w:t>(Bossidy, Charan, &amp; Burck, 2002, p. 21)</w:t>
      </w:r>
      <w:r w:rsidRPr="0056343A">
        <w:rPr>
          <w:sz w:val="20"/>
          <w:szCs w:val="20"/>
        </w:rPr>
        <w:fldChar w:fldCharType="end"/>
      </w:r>
    </w:p>
  </w:endnote>
  <w:endnote w:id="6">
    <w:p w14:paraId="5BD548AA"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&lt;EndNote&gt;&lt;Cite&gt;&lt;Author&gt;Worth&lt;/Author&gt;&lt;Year&gt;2009&lt;/Year&gt;&lt;RecNum&gt;1230&lt;/RecNum&gt;&lt;Pages&gt;181&lt;/Pages&gt;&lt;DisplayText&gt;(Worth, 2009, p. 181)&lt;/DisplayText&gt;&lt;record&gt;&lt;rec-number&gt;1230&lt;/rec-number&gt;&lt;foreign-keys&gt;&lt;key app="EN" db-id="rz005wvafw0ssdef95cptvvivz2trde5ztts" timestamp="0"&gt;1230&lt;/key&gt;&lt;/foreign-keys&gt;&lt;ref-type name="Book"&gt;6&lt;/ref-type&gt;&lt;contributors&gt;&lt;authors&gt;&lt;author&gt;Worth, Michael J.&lt;/author&gt;&lt;/authors&gt;&lt;/contributors&gt;&lt;titles&gt;&lt;title&gt;Nonprofit management: Principles and practice&lt;/title&gt;&lt;/titles&gt;&lt;pages&gt;xxix, 390 p.&lt;/pages&gt;&lt;keywords&gt;&lt;keyword&gt;Nonprofit organizations Management.&lt;/keyword&gt;&lt;/keywords&gt;&lt;dates&gt;&lt;year&gt;2009&lt;/year&gt;&lt;/dates&gt;&lt;pub-location&gt;Los Angeles&lt;/pub-location&gt;&lt;publisher&gt;SAGE Publications&lt;/publisher&gt;&lt;isbn&gt;9781412937788 (cloth)&amp;#xD;1412937787 (cloth)&lt;/isbn&gt;&lt;call-num&gt;Jefferson or Adams Building Reading Rooms HD62.6; .W675 2009&lt;/call-num&gt;&lt;urls&gt;&lt;related-urls&gt;&lt;url&gt;http://www.loc.gov/catdir/toc/ecip0816/2008017869.html&lt;/url&gt;&lt;/related-urls&gt;&lt;/urls&gt;&lt;/record&gt;&lt;/Cite&gt;&lt;/EndNote&gt;</w:instrText>
      </w:r>
      <w:r w:rsidRPr="0056343A">
        <w:rPr>
          <w:sz w:val="20"/>
          <w:szCs w:val="20"/>
        </w:rPr>
        <w:fldChar w:fldCharType="separate"/>
      </w:r>
      <w:r w:rsidRPr="0056343A">
        <w:rPr>
          <w:noProof/>
          <w:sz w:val="20"/>
          <w:szCs w:val="20"/>
        </w:rPr>
        <w:t>(Worth, 2009, p. 181)</w:t>
      </w:r>
      <w:r w:rsidRPr="0056343A">
        <w:rPr>
          <w:sz w:val="20"/>
          <w:szCs w:val="20"/>
        </w:rPr>
        <w:fldChar w:fldCharType="end"/>
      </w:r>
    </w:p>
  </w:endnote>
  <w:endnote w:id="7">
    <w:p w14:paraId="205199CC"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&lt;EndNote&gt;&lt;Cite&gt;&lt;Author&gt;Bossidy&lt;/Author&gt;&lt;Year&gt;2002&lt;/Year&gt;&lt;RecNum&gt;233&lt;/RecNum&gt;&lt;Pages&gt;227-228&lt;/Pages&gt;&lt;DisplayText&gt;(Bossidy et al., 2002, pp. 227-228)&lt;/DisplayText&gt;&lt;record&gt;&lt;rec-number&gt;233&lt;/rec-number&gt;&lt;foreign-keys&gt;&lt;key app="EN" db-id="rz005wvafw0ssdef95cptvvivz2trde5ztts" timestamp="0"&gt;233&lt;/key&gt;&lt;/foreign-keys&gt;&lt;ref-type name="Book"&gt;6&lt;/ref-type&gt;&lt;contributors&gt;&lt;authors&gt;&lt;author&gt;Bossidy, Larry&lt;/author&gt;&lt;author&gt;Charan, Ram&lt;/author&gt;&lt;author&gt;Burck, Charles&lt;/author&gt;&lt;/authors&gt;&lt;/contributors&gt;&lt;titles&gt;&lt;title&gt;Execution: The discipline of getting things done&lt;/title&gt;&lt;/titles&gt;&lt;pages&gt;viii, 278 p.&lt;/pages&gt;&lt;edition&gt;1st&lt;/edition&gt;&lt;keywords&gt;&lt;keyword&gt;Management.&lt;/keyword&gt;&lt;keyword&gt;Performance.&lt;/keyword&gt;&lt;keyword&gt;Achievement motivation.&lt;/keyword&gt;&lt;/keywords&gt;&lt;dates&gt;&lt;year&gt;2002&lt;/year&gt;&lt;/dates&gt;&lt;pub-location&gt;New York&lt;/pub-location&gt;&lt;publisher&gt;Crown Business&lt;/publisher&gt;&lt;isbn&gt;0609610570 (hbk. alk. paper)&lt;/isbn&gt;&lt;call-num&gt;HD31 .B626 2002&amp;#xD;658&lt;/call-num&gt;&lt;urls&gt;&lt;/urls&gt;&lt;/record&gt;&lt;/Cite&gt;&lt;/EndNote&gt;</w:instrText>
      </w:r>
      <w:r w:rsidRPr="0056343A">
        <w:rPr>
          <w:sz w:val="20"/>
          <w:szCs w:val="20"/>
        </w:rPr>
        <w:fldChar w:fldCharType="separate"/>
      </w:r>
      <w:r w:rsidRPr="0056343A">
        <w:rPr>
          <w:noProof/>
          <w:sz w:val="20"/>
          <w:szCs w:val="20"/>
        </w:rPr>
        <w:t>(Bossidy et al., 2002, pp. 227-228)</w:t>
      </w:r>
      <w:r w:rsidRPr="0056343A">
        <w:rPr>
          <w:sz w:val="20"/>
          <w:szCs w:val="20"/>
        </w:rPr>
        <w:fldChar w:fldCharType="end"/>
      </w:r>
    </w:p>
  </w:endnote>
  <w:endnote w:id="8">
    <w:p w14:paraId="7585DA22" w14:textId="73B8AE9F"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004355D6">
        <w:rPr>
          <w:sz w:val="20"/>
          <w:szCs w:val="20"/>
        </w:rPr>
        <w:instrText xml:space="preserve"> ADDIN EN.CITE &lt;EndNote&gt;&lt;Cite&gt;&lt;Author&gt;Wiener&lt;/Author&gt;&lt;Year&gt;2002&lt;/Year&gt;&lt;RecNum&gt;103&lt;/RecNum&gt;&lt;Pages&gt;64&lt;/Pages&gt;&lt;DisplayText&gt;(Wiener, Kirsch, &amp;amp; McCormack, 2002, p. 64)&lt;/DisplayText&gt;&lt;record&gt;&lt;rec-number&gt;103&lt;/rec-number&gt;&lt;foreign-keys&gt;&lt;key app="EN" db-id="rz005wvafw0ssdef95cptvvivz2trde5ztts" timestamp="0"&gt;103&lt;/key&gt;&lt;/foreign-keys&gt;&lt;ref-type name="Book"&gt;6&lt;/ref-type&gt;&lt;contributors&gt;&lt;authors&gt;&lt;author&gt;Susan J. Wiener&lt;/author&gt;&lt;author&gt;Arthur D. Kirsch&lt;/author&gt;&lt;author&gt;Michael T. McCormack&lt;/author&gt;&lt;/authors&gt;&lt;/contributors&gt;&lt;titles&gt;&lt;title&gt;Balancing the scales: Measuring the roles and contributions of nonprofit organizations and religious congregations&lt;/title&gt;&lt;/titles&gt;&lt;dates&gt;&lt;year&gt;2002&lt;/year&gt;&lt;/dates&gt;&lt;pub-location&gt;Washington&lt;/pub-location&gt;&lt;publisher&gt;Independent Sector&lt;/publisher&gt;&lt;urls&gt;&lt;/urls&gt;&lt;/record&gt;&lt;/Cite&gt;&lt;/EndNote&gt;</w:instrText>
      </w:r>
      <w:r w:rsidRPr="0056343A">
        <w:rPr>
          <w:sz w:val="20"/>
          <w:szCs w:val="20"/>
        </w:rPr>
        <w:fldChar w:fldCharType="separate"/>
      </w:r>
      <w:r w:rsidR="004355D6">
        <w:rPr>
          <w:noProof/>
          <w:sz w:val="20"/>
          <w:szCs w:val="20"/>
        </w:rPr>
        <w:t>(Wiener, Kirsch, &amp; McCormack, 2002, p. 64)</w:t>
      </w:r>
      <w:r w:rsidRPr="0056343A">
        <w:rPr>
          <w:sz w:val="20"/>
          <w:szCs w:val="20"/>
        </w:rPr>
        <w:fldChar w:fldCharType="end"/>
      </w:r>
    </w:p>
  </w:endnote>
  <w:endnote w:id="9">
    <w:p w14:paraId="2B0E3EF1"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&lt;EndNote&gt;&lt;Cite&gt;&lt;Author&gt;Hellriegel&lt;/Author&gt;&lt;Year&gt;2009&lt;/Year&gt;&lt;RecNum&gt;1266&lt;/RecNum&gt;&lt;Pages&gt;195&lt;/Pages&gt;&lt;DisplayText&gt;(Hellriegel &amp;amp; Solcum, 2009, p. 195)&lt;/DisplayText&gt;&lt;record&gt;&lt;rec-number&gt;1266&lt;/rec-number&gt;&lt;foreign-keys&gt;&lt;key app="EN" db-id="rz005wvafw0ssdef95cptvvivz2trde5ztts" timestamp="0"&gt;1266&lt;/key&gt;&lt;/foreign-keys&gt;&lt;ref-type name="Book"&gt;6&lt;/ref-type&gt;&lt;contributors&gt;&lt;authors&gt;&lt;author&gt;Hellriegel, Don&lt;/author&gt;&lt;author&gt;Solcum, John, Jr.&lt;/author&gt;&lt;/authors&gt;&lt;/contributors&gt;&lt;titles&gt;&lt;title&gt;Organizational behavior&lt;/title&gt;&lt;/titles&gt;&lt;edition&gt;Thirteenth&lt;/edition&gt;&lt;dates&gt;&lt;year&gt;2009&lt;/year&gt;&lt;/dates&gt;&lt;pub-location&gt;Eagan, MN&lt;/pub-location&gt;&lt;publisher&gt;South-Western Cengage Learning&lt;/publisher&gt;&lt;isbn&gt;9781439042250&amp;#xD;143904225X&lt;/isbn&gt;&lt;accession-num&gt;15804428&lt;/accession-num&gt;&lt;urls&gt;&lt;/urls&gt;&lt;/record&gt;&lt;/Cite&gt;&lt;/EndNote&gt;</w:instrText>
      </w:r>
      <w:r w:rsidRPr="0056343A">
        <w:rPr>
          <w:sz w:val="20"/>
          <w:szCs w:val="20"/>
        </w:rPr>
        <w:fldChar w:fldCharType="separate"/>
      </w:r>
      <w:r w:rsidRPr="0056343A">
        <w:rPr>
          <w:noProof/>
          <w:sz w:val="20"/>
          <w:szCs w:val="20"/>
        </w:rPr>
        <w:t>(Hellriegel &amp; Solcum, 2009, p. 195)</w:t>
      </w:r>
      <w:r w:rsidRPr="0056343A">
        <w:rPr>
          <w:sz w:val="20"/>
          <w:szCs w:val="20"/>
        </w:rPr>
        <w:fldChar w:fldCharType="end"/>
      </w:r>
    </w:p>
  </w:endnote>
  <w:endnote w:id="10">
    <w:p w14:paraId="5C916F4D"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&lt;EndNote&gt;&lt;Cite&gt;&lt;Author&gt;Bryson&lt;/Author&gt;&lt;Year&gt;1995&lt;/Year&gt;&lt;RecNum&gt;269&lt;/RecNum&gt;&lt;Pages&gt;139&lt;/Pages&gt;&lt;DisplayText&gt;(Bryson, 1995, p. 139)&lt;/DisplayText&gt;&lt;record&gt;&lt;rec-number&gt;269&lt;/rec-number&gt;&lt;foreign-keys&gt;&lt;key app="EN" db-id="rz005wvafw0ssdef95cptvvivz2trde5ztts" timestamp="0"&gt;269&lt;/key&gt;&lt;/foreign-keys&gt;&lt;ref-type name="Book"&gt;6&lt;/ref-type&gt;&lt;contributors&gt;&lt;authors&gt;&lt;author&gt;Bryson, John M.&lt;/author&gt;&lt;/authors&gt;&lt;/contributors&gt;&lt;titles&gt;&lt;title&gt;Strategic planning for public and nonprofit organizations: A guide to strengthening and sustaining organizational achievement&lt;/title&gt;&lt;/titles&gt;&lt;pages&gt;xxi, 325 p.&lt;/pages&gt;&lt;edition&gt;Rev.&lt;/edition&gt;&lt;keywords&gt;&lt;keyword&gt;Strategic planning.&lt;/keyword&gt;&lt;keyword&gt;Nonprofit organizations Management.&lt;/keyword&gt;&lt;keyword&gt;Public administration.&lt;/keyword&gt;&lt;/keywords&gt;&lt;dates&gt;&lt;year&gt;1995&lt;/year&gt;&lt;/dates&gt;&lt;pub-location&gt;San Francisco&lt;/pub-location&gt;&lt;publisher&gt;Jossey-Bass&lt;/publisher&gt;&lt;isbn&gt;0787901415&lt;/isbn&gt;&lt;call-num&gt;HD30.28 .B79 1995&amp;#xD;658.4/012&lt;/call-num&gt;&lt;urls&gt;&lt;related-urls&gt;&lt;url&gt;http://www.loc.gov/catdir/description/wiley035/95022313.html&lt;/url&gt;&lt;url&gt;http://www.loc.gov/catdir/toc/onix07/95022313.html&lt;/url&gt;&lt;/related-urls&gt;&lt;/urls&gt;&lt;/record&gt;&lt;/Cite&gt;&lt;/EndNote&gt;</w:instrText>
      </w:r>
      <w:r w:rsidRPr="0056343A">
        <w:rPr>
          <w:sz w:val="20"/>
          <w:szCs w:val="20"/>
        </w:rPr>
        <w:fldChar w:fldCharType="separate"/>
      </w:r>
      <w:r w:rsidRPr="0056343A">
        <w:rPr>
          <w:noProof/>
          <w:sz w:val="20"/>
          <w:szCs w:val="20"/>
        </w:rPr>
        <w:t>(Bryson, 1995, p. 139)</w:t>
      </w:r>
      <w:r w:rsidRPr="0056343A">
        <w:rPr>
          <w:sz w:val="20"/>
          <w:szCs w:val="20"/>
        </w:rPr>
        <w:fldChar w:fldCharType="end"/>
      </w:r>
    </w:p>
  </w:endnote>
  <w:endnote w:id="11">
    <w:p w14:paraId="5267CF50"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&lt;EndNote&gt;&lt;Cite&gt;&lt;Author&gt;Tushman&lt;/Author&gt;&lt;Year&gt;1988&lt;/Year&gt;&lt;RecNum&gt;220&lt;/RecNum&gt;&lt;Pages&gt;111&lt;/Pages&gt;&lt;DisplayText&gt;(Tushman, Newman, &amp;amp; Nadler, 1988, p. 111)&lt;/DisplayText&gt;&lt;record&gt;&lt;rec-number&gt;220&lt;/rec-number&gt;&lt;foreign-keys&gt;&lt;key app="EN" db-id="rz005wvafw0ssdef95cptvvivz2trde5ztts" timestamp="0"&gt;220&lt;/key&gt;&lt;/foreign-keys&gt;&lt;ref-type name="Book Section"&gt;5&lt;/ref-type&gt;&lt;contributors&gt;&lt;authors&gt;&lt;author&gt;Tushman, Michael&lt;/author&gt;&lt;author&gt;Newman,William&lt;/author&gt;&lt;author&gt;Nadler, David&lt;/author&gt;&lt;/authors&gt;&lt;secondary-authors&gt;&lt;author&gt;Kilmann, Ralph H&lt;/author&gt;&lt;author&gt;Covin, Teresa Joyce&lt;/author&gt;&lt;/secondary-authors&gt;&lt;/contributors&gt;&lt;titles&gt;&lt;title&gt;Executive leadership and organizational evolution:  Managing incremental and discontinuous change&lt;/title&gt;&lt;secondary-title&gt;Corporate transformation:  Revitalizing organizations for a competitive world&lt;/secondary-title&gt;&lt;tertiary-title&gt;Jossey-Bass management series&lt;/tertiary-title&gt;&lt;/titles&gt;&lt;pages&gt;102-130&lt;/pages&gt;&lt;dates&gt;&lt;year&gt;1988&lt;/year&gt;&lt;/dates&gt;&lt;pub-location&gt;San Francisco&lt;/pub-location&gt;&lt;publisher&gt;Jossey-Bass/Pfeiffer&lt;/publisher&gt;&lt;urls&gt;&lt;/urls&gt;&lt;/record&gt;&lt;/Cite&gt;&lt;/EndNote&gt;</w:instrText>
      </w:r>
      <w:r w:rsidRPr="0056343A">
        <w:rPr>
          <w:sz w:val="20"/>
          <w:szCs w:val="20"/>
        </w:rPr>
        <w:fldChar w:fldCharType="separate"/>
      </w:r>
      <w:r w:rsidRPr="0056343A">
        <w:rPr>
          <w:noProof/>
          <w:sz w:val="20"/>
          <w:szCs w:val="20"/>
        </w:rPr>
        <w:t>(Tushman, Newman, &amp; Nadler, 1988, p. 111)</w:t>
      </w:r>
      <w:r w:rsidRPr="0056343A">
        <w:rPr>
          <w:sz w:val="20"/>
          <w:szCs w:val="20"/>
        </w:rPr>
        <w:fldChar w:fldCharType="end"/>
      </w:r>
    </w:p>
  </w:endnote>
  <w:endnote w:id="12">
    <w:p w14:paraId="738910F1" w14:textId="5DB4191B"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004355D6">
        <w:rPr>
          <w:sz w:val="20"/>
          <w:szCs w:val="20"/>
        </w:rPr>
        <w:instrText xml:space="preserve"> ADDIN EN.CITE &lt;EndNote&gt;&lt;Cite&gt;&lt;Author&gt;Salamon&lt;/Author&gt;&lt;Year&gt;2010&lt;/Year&gt;&lt;RecNum&gt;1287&lt;/RecNum&gt;&lt;Pages&gt;7&lt;/Pages&gt;&lt;DisplayText&gt;(Salamon, Geller, &amp;amp; Mengel, 2010, p. 7)&lt;/DisplayText&gt;&lt;record&gt;&lt;rec-number&gt;1287&lt;/rec-number&gt;&lt;foreign-keys&gt;&lt;key app="EN" db-id="rz005wvafw0ssdef95cptvvivz2trde5ztts" timestamp="0"&gt;1287&lt;/key&gt;&lt;/foreign-keys&gt;&lt;ref-type name="Report"&gt;27&lt;/ref-type&gt;&lt;contributors&gt;&lt;authors&gt;&lt;author&gt;Lester M. Salamon&lt;/author&gt;&lt;author&gt;Stephanie L. Geller&lt;/author&gt;&lt;author&gt;Kasey L. Mengel&lt;/author&gt;&lt;/authors&gt;&lt;/contributors&gt;&lt;titles&gt;&lt;title&gt;Nonprofits, innovation, and performance measurement: Separating fact from fiction&lt;/title&gt;&lt;secondary-title&gt;Listening Post Project&lt;/secondary-title&gt;&lt;/titles&gt;&lt;pages&gt;23&lt;/pages&gt;&lt;number&gt;17&lt;/number&gt;&lt;dates&gt;&lt;year&gt;2010&lt;/year&gt;&lt;/dates&gt;&lt;pub-location&gt;Baltimore&lt;/pub-location&gt;&lt;publisher&gt;John Hopkins University Center for Civil Society Studies&lt;/publisher&gt;&lt;urls&gt;&lt;related-urls&gt;&lt;url&gt;http://ccss.jhu.edu/?page_id=61&amp;amp;did=249&lt;/url&gt;&lt;/related-urls&gt;&lt;/urls&gt;&lt;/record&gt;&lt;/Cite&gt;&lt;/EndNote&gt;</w:instrText>
      </w:r>
      <w:r w:rsidRPr="0056343A">
        <w:rPr>
          <w:sz w:val="20"/>
          <w:szCs w:val="20"/>
        </w:rPr>
        <w:fldChar w:fldCharType="separate"/>
      </w:r>
      <w:r w:rsidR="004355D6">
        <w:rPr>
          <w:noProof/>
          <w:sz w:val="20"/>
          <w:szCs w:val="20"/>
        </w:rPr>
        <w:t>(Salamon, Geller, &amp; Mengel, 2010, p. 7)</w:t>
      </w:r>
      <w:r w:rsidRPr="0056343A">
        <w:rPr>
          <w:sz w:val="20"/>
          <w:szCs w:val="20"/>
        </w:rPr>
        <w:fldChar w:fldCharType="end"/>
      </w:r>
    </w:p>
  </w:endnote>
  <w:endnote w:id="13">
    <w:p w14:paraId="6C5BE86E" w14:textId="6FC61D54"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&lt;EndNote&gt;&lt;Cite&gt;&lt;Author&gt;Steiner&lt;/Author&gt;&lt;Year&gt;1979&lt;/Year&gt;&lt;RecNum&gt;1538&lt;/RecNum&gt;&lt;Pages&gt;230&lt;/Pages&gt;&lt;DisplayText&gt;(Steiner, 1979, p. 230)&lt;/DisplayText&gt;&lt;record&gt;&lt;rec-number&gt;1538&lt;/rec-number&gt;&lt;foreign-keys&gt;&lt;key app="EN" db-id="rz005wvafw0ssdef95cptvvivz2trde5ztts" timestamp="1472673431"&gt;1538&lt;/key&gt;&lt;/foreign-keys&gt;&lt;ref-type name="Book"&gt;6&lt;/ref-type&gt;&lt;contributors&gt;&lt;authors&gt;&lt;author&gt;Steiner, George Albert&lt;/author&gt;&lt;/authors&gt;&lt;/contributors&gt;&lt;titles&gt;&lt;title&gt;Strategic planning: What every manager must know&lt;/title&gt;&lt;/titles&gt;&lt;pages&gt;ix, 383 p.&lt;/pages&gt;&lt;keywords&gt;&lt;keyword&gt;Strategic planning.&lt;/keyword&gt;&lt;/keywords&gt;&lt;dates&gt;&lt;year&gt;1979&lt;/year&gt;&lt;/dates&gt;&lt;pub-location&gt;New York&lt;/pub-location&gt;&lt;publisher&gt;Free Press&lt;/publisher&gt;&lt;isbn&gt;0029311101&lt;/isbn&gt;&lt;accession-num&gt;2737670&lt;/accession-num&gt;&lt;call-num&gt;HD30.28 .S72 1979&lt;/call-num&gt;&lt;urls&gt;&lt;related-urls&gt;&lt;url&gt;Contributor biographical information http://www.loc.gov/catdir/bios/simon054/78020647.html&lt;/url&gt;&lt;url&gt;Sample text http://www.loc.gov/catdir/samples/simon031/78020647.html&lt;/url&gt;&lt;url&gt;Publisher description http://www.loc.gov/catdir/description/simon033/78020647.html&lt;/url&gt;&lt;url&gt;Table of contents only http://www.loc.gov/catdir/enhancements/fy0705/78020647-t.html&lt;/url&gt;&lt;/related-urls&gt;&lt;/urls&gt;&lt;/record&gt;&lt;/Cite&gt;&lt;/EndNote&gt;</w:instrText>
      </w:r>
      <w:r w:rsidRPr="0056343A">
        <w:rPr>
          <w:sz w:val="20"/>
          <w:szCs w:val="20"/>
        </w:rPr>
        <w:fldChar w:fldCharType="separate"/>
      </w:r>
      <w:r w:rsidRPr="0056343A">
        <w:rPr>
          <w:noProof/>
          <w:sz w:val="20"/>
          <w:szCs w:val="20"/>
        </w:rPr>
        <w:t>(Steiner, 1979, p. 230)</w:t>
      </w:r>
      <w:r w:rsidRPr="0056343A">
        <w:rPr>
          <w:sz w:val="20"/>
          <w:szCs w:val="20"/>
        </w:rPr>
        <w:fldChar w:fldCharType="end"/>
      </w:r>
    </w:p>
  </w:endnote>
  <w:endnote w:id="14">
    <w:p w14:paraId="1CF0BFF8" w14:textId="206E6709"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004355D6">
        <w:rPr>
          <w:sz w:val="20"/>
          <w:szCs w:val="20"/>
        </w:rPr>
        <w:instrText xml:space="preserve"> ADDIN EN.CITE &lt;EndNote&gt;&lt;Cite&gt;&lt;Author&gt;Nolan&lt;/Author&gt;&lt;Year&gt;2008&lt;/Year&gt;&lt;RecNum&gt;1446&lt;/RecNum&gt;&lt;Pages&gt;122&lt;/Pages&gt;&lt;DisplayText&gt;(Nolan, Goodstein, &amp;amp; Goodstein, 2008, p. 122)&lt;/DisplayText&gt;&lt;record&gt;&lt;rec-number&gt;1446&lt;/rec-number&gt;&lt;foreign-keys&gt;&lt;key app="EN" db-id="rz005wvafw0ssdef95cptvvivz2trde5ztts" timestamp="1329250330"&gt;1446&lt;/key&gt;&lt;/foreign-keys&gt;&lt;ref-type name="Book"&gt;6&lt;/ref-type&gt;&lt;contributors&gt;&lt;authors&gt;&lt;author&gt;Nolan, Timothy M.&lt;/author&gt;&lt;author&gt;Goodstein, Leonard David&lt;/author&gt;&lt;author&gt;Goodstein, Jeanette&lt;/author&gt;&lt;/authors&gt;&lt;/contributors&gt;&lt;titles&gt;&lt;title&gt;Applied strategic planning: An introduction&lt;/title&gt;&lt;/titles&gt;&lt;pages&gt;ix,142 p.&lt;/pages&gt;&lt;edition&gt;2nd&lt;/edition&gt;&lt;keywords&gt;&lt;keyword&gt;Strategic planning.&lt;/keyword&gt;&lt;/keywords&gt;&lt;dates&gt;&lt;year&gt;2008&lt;/year&gt;&lt;/dates&gt;&lt;pub-location&gt;San Francisco, CA&lt;/pub-location&gt;&lt;publisher&gt;Pfeiffer&lt;/publisher&gt;&lt;isbn&gt;9780787988524 (pbk.)&lt;/isbn&gt;&lt;accession-num&gt;15487987&lt;/accession-num&gt;&lt;call-num&gt;Jefferson or Adams Building Reading Rooms HD30.28; .G66 2008&lt;/call-num&gt;&lt;urls&gt;&lt;related-urls&gt;&lt;url&gt;http://www.loc.gov/catdir/enhancements/fy0902/2008277710-b.html&lt;/url&gt;&lt;url&gt;http://www.loc.gov/catdir/enhancements/fy0902/2008277710-d.html&lt;/url&gt;&lt;url&gt;http://www.loc.gov/catdir/enhancements/fy0902/2008277710-t.html&lt;/url&gt;&lt;/related-urls&gt;&lt;/urls&gt;&lt;/record&gt;&lt;/Cite&gt;&lt;/EndNote&gt;</w:instrText>
      </w:r>
      <w:r w:rsidRPr="0056343A">
        <w:rPr>
          <w:sz w:val="20"/>
          <w:szCs w:val="20"/>
        </w:rPr>
        <w:fldChar w:fldCharType="separate"/>
      </w:r>
      <w:r w:rsidR="004355D6">
        <w:rPr>
          <w:noProof/>
          <w:sz w:val="20"/>
          <w:szCs w:val="20"/>
        </w:rPr>
        <w:t>(Nolan, Goodstein, &amp; Goodstein, 2008, p. 122)</w:t>
      </w:r>
      <w:r w:rsidRPr="0056343A">
        <w:rPr>
          <w:sz w:val="20"/>
          <w:szCs w:val="20"/>
        </w:rPr>
        <w:fldChar w:fldCharType="end"/>
      </w:r>
    </w:p>
  </w:endnote>
  <w:endnote w:id="15">
    <w:p w14:paraId="5B01583F" w14:textId="1882939B"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004355D6">
        <w:rPr>
          <w:sz w:val="20"/>
          <w:szCs w:val="20"/>
        </w:rPr>
        <w:instrText xml:space="preserve"> ADDIN EN.CITE &lt;EndNote&gt;&lt;Cite&gt;&lt;Author&gt;Chen&lt;/Author&gt;&lt;Year&gt;2009&lt;/Year&gt;&lt;RecNum&gt;1525&lt;/RecNum&gt;&lt;Pages&gt;199&lt;/Pages&gt;&lt;DisplayText&gt;(Chen, Yao, &amp;amp; Kotha, 2009, p. 199)&lt;/DisplayText&gt;&lt;record&gt;&lt;rec-number&gt;1525&lt;/rec-number&gt;&lt;foreign-keys&gt;&lt;key app="EN" db-id="rz005wvafw0ssdef95cptvvivz2trde5ztts" timestamp="1450823720"&gt;1525&lt;/key&gt;&lt;/foreign-keys&gt;&lt;ref-type name="Journal Article"&gt;17&lt;/ref-type&gt;&lt;contributors&gt;&lt;authors&gt;&lt;author&gt;Xaio-Ping Chen&lt;/author&gt;&lt;author&gt;Xin Yao&lt;/author&gt;&lt;author&gt;Suresh Kotha&lt;/author&gt;&lt;/authors&gt;&lt;/contributors&gt;&lt;titles&gt;&lt;title&gt;Entrepreneur passion and preparedness in business plan presentations: A persuasion analysis of venutre capitalists&amp;apos; funding decisions&lt;/title&gt;&lt;secondary-title&gt;Academy of Management Journal&lt;/secondary-title&gt;&lt;/titles&gt;&lt;periodical&gt;&lt;full-title&gt;Academy of Management Journal&lt;/full-title&gt;&lt;/periodical&gt;&lt;pages&gt;199-214&lt;/pages&gt;&lt;volume&gt;52&lt;/volume&gt;&lt;number&gt;1&lt;/number&gt;&lt;dates&gt;&lt;year&gt;2009&lt;/year&gt;&lt;/dates&gt;&lt;urls&gt;&lt;/urls&gt;&lt;/record&gt;&lt;/Cite&gt;&lt;/EndNote&gt;</w:instrText>
      </w:r>
      <w:r w:rsidRPr="0056343A">
        <w:rPr>
          <w:sz w:val="20"/>
          <w:szCs w:val="20"/>
        </w:rPr>
        <w:fldChar w:fldCharType="separate"/>
      </w:r>
      <w:r w:rsidR="004355D6">
        <w:rPr>
          <w:noProof/>
          <w:sz w:val="20"/>
          <w:szCs w:val="20"/>
        </w:rPr>
        <w:t>(Chen, Yao, &amp; Kotha, 2009, p. 199)</w:t>
      </w:r>
      <w:r w:rsidRPr="0056343A">
        <w:rPr>
          <w:sz w:val="20"/>
          <w:szCs w:val="20"/>
        </w:rPr>
        <w:fldChar w:fldCharType="end"/>
      </w:r>
    </w:p>
  </w:endnote>
  <w:endnote w:id="16">
    <w:p w14:paraId="5DA349D8" w14:textId="099BBD35"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&lt;EndNote&gt;&lt;Cite&gt;&lt;Author&gt;Chen&lt;/Author&gt;&lt;Year&gt;2009&lt;/Year&gt;&lt;RecNum&gt;1525&lt;/RecNum&gt;&lt;Pages&gt;202&lt;/Pages&gt;&lt;DisplayText&gt;(Chen et al., 2009, p. 202)&lt;/DisplayText&gt;&lt;record&gt;&lt;rec-number&gt;1525&lt;/rec-number&gt;&lt;foreign-keys&gt;&lt;key app="EN" db-id="rz005wvafw0ssdef95cptvvivz2trde5ztts" timestamp="1450823720"&gt;1525&lt;/key&gt;&lt;/foreign-keys&gt;&lt;ref-type name="Journal Article"&gt;17&lt;/ref-type&gt;&lt;contributors&gt;&lt;authors&gt;&lt;author&gt;Xaio-Ping Chen&lt;/author&gt;&lt;author&gt;Xin Yao&lt;/author&gt;&lt;author&gt;Suresh Kotha&lt;/author&gt;&lt;/authors&gt;&lt;/contributors&gt;&lt;titles&gt;&lt;title&gt;Entrepreneur passion and preparedness in business plan presentations: A persuasion analysis of venutre capitalists&amp;apos; funding decisions&lt;/title&gt;&lt;secondary-title&gt;Academy of Management Journal&lt;/secondary-title&gt;&lt;/titles&gt;&lt;periodical&gt;&lt;full-title&gt;Academy of Management Journal&lt;/full-title&gt;&lt;/periodical&gt;&lt;pages&gt;199-214&lt;/pages&gt;&lt;volume&gt;52&lt;/volume&gt;&lt;number&gt;1&lt;/number&gt;&lt;dates&gt;&lt;year&gt;2009&lt;/year&gt;&lt;/dates&gt;&lt;urls&gt;&lt;/urls&gt;&lt;/record&gt;&lt;/Cite&gt;&lt;/EndNote&gt;</w:instrText>
      </w:r>
      <w:r w:rsidRPr="0056343A">
        <w:rPr>
          <w:sz w:val="20"/>
          <w:szCs w:val="20"/>
        </w:rPr>
        <w:fldChar w:fldCharType="separate"/>
      </w:r>
      <w:r w:rsidRPr="0056343A">
        <w:rPr>
          <w:noProof/>
          <w:sz w:val="20"/>
          <w:szCs w:val="20"/>
        </w:rPr>
        <w:t>(Chen et al., 2009, p. 202)</w:t>
      </w:r>
      <w:r w:rsidRPr="0056343A">
        <w:rPr>
          <w:sz w:val="20"/>
          <w:szCs w:val="20"/>
        </w:rPr>
        <w:fldChar w:fldCharType="end"/>
      </w:r>
    </w:p>
  </w:endnote>
  <w:endnote w:id="17">
    <w:p w14:paraId="5C54BEF4" w14:textId="7D1845F9"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&lt;EndNote&gt;&lt;Cite&gt;&lt;Author&gt;Ross&lt;/Author&gt;&lt;Year&gt;2009&lt;/Year&gt;&lt;RecNum&gt;1312&lt;/RecNum&gt;&lt;DisplayText&gt;(Ross &amp;amp; Segal, 2009)&lt;/DisplayText&gt;&lt;record&gt;&lt;rec-number&gt;1312&lt;/rec-number&gt;&lt;foreign-keys&gt;&lt;key app="EN" db-id="rz005wvafw0ssdef95cptvvivz2trde5ztts" timestamp="1277750706"&gt;1312&lt;/key&gt;&lt;/foreign-keys&gt;&lt;ref-type name="Book"&gt;6&lt;/ref-type&gt;&lt;contributors&gt;&lt;authors&gt;&lt;author&gt;Ross, Bernard&lt;/author&gt;&lt;author&gt;Segal, Clare&lt;/author&gt;&lt;/authors&gt;&lt;/contributors&gt;&lt;titles&gt;&lt;title&gt;The influential fundraiser: Using the psychology of persuasion to achieve outstanding results&lt;/title&gt;&lt;/titles&gt;&lt;pages&gt;xxiii, 295 p.&lt;/pages&gt;&lt;edition&gt;1st&lt;/edition&gt;&lt;keywords&gt;&lt;keyword&gt;Fund raising.&lt;/keyword&gt;&lt;/keywords&gt;&lt;dates&gt;&lt;year&gt;2009&lt;/year&gt;&lt;/dates&gt;&lt;pub-location&gt;San Francisco, CA&lt;/pub-location&gt;&lt;publisher&gt;Jossey-Bass&lt;/publisher&gt;&lt;isbn&gt;9780787994044 (cloth)&amp;#xD;0787994049 (cloth)&lt;/isbn&gt;&lt;accession-num&gt;15439755&lt;/accession-num&gt;&lt;call-num&gt;Jefferson or Adams Building Reading Rooms HG177; .R667 2009&lt;/call-num&gt;&lt;urls&gt;&lt;related-urls&gt;&lt;url&gt;http://www.loc.gov/catdir/toc/ecip0827/2008039263.html&lt;/url&gt;&lt;/related-urls&gt;&lt;/urls&gt;&lt;/record&gt;&lt;/Cite&gt;&lt;/EndNote&gt;</w:instrText>
      </w:r>
      <w:r w:rsidRPr="0056343A">
        <w:rPr>
          <w:sz w:val="20"/>
          <w:szCs w:val="20"/>
        </w:rPr>
        <w:fldChar w:fldCharType="separate"/>
      </w:r>
      <w:r w:rsidRPr="0056343A">
        <w:rPr>
          <w:noProof/>
          <w:sz w:val="20"/>
          <w:szCs w:val="20"/>
        </w:rPr>
        <w:t>(Ross &amp; Segal, 2009)</w:t>
      </w:r>
      <w:r w:rsidRPr="0056343A">
        <w:rPr>
          <w:sz w:val="20"/>
          <w:szCs w:val="20"/>
        </w:rPr>
        <w:fldChar w:fldCharType="end"/>
      </w:r>
    </w:p>
  </w:endnote>
  <w:endnote w:id="18">
    <w:p w14:paraId="3A2E8E87"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&lt;EndNote&gt;&lt;Cite&gt;&lt;Author&gt;Massarsky&lt;/Author&gt;&lt;Year&gt;2002&lt;/Year&gt;&lt;RecNum&gt;1159&lt;/RecNum&gt;&lt;Pages&gt;11&lt;/Pages&gt;&lt;DisplayText&gt;(Massarsky &amp;amp; Beinhacker, 2002, p. 11)&lt;/DisplayText&gt;&lt;record&gt;&lt;rec-number&gt;1159&lt;/rec-number&gt;&lt;foreign-keys&gt;&lt;key app="EN" db-id="rz005wvafw0ssdef95cptvvivz2trde5ztts" timestamp="0"&gt;1159&lt;/key&gt;&lt;/foreign-keys&gt;&lt;ref-type name="Report"&gt;27&lt;/ref-type&gt;&lt;contributors&gt;&lt;authors&gt;&lt;author&gt;Cynthia Massarsky&lt;/author&gt;&lt;author&gt;Samantha L. Beinhacker&lt;/author&gt;&lt;/authors&gt;&lt;/contributors&gt;&lt;titles&gt;&lt;title&gt;Enterprising nonprofits: Revenue generation in the nonprofit sector&lt;/title&gt;&lt;/titles&gt;&lt;pages&gt;15&lt;/pages&gt;&lt;dates&gt;&lt;year&gt;2002&lt;/year&gt;&lt;/dates&gt;&lt;pub-location&gt;New Haven&lt;/pub-location&gt;&lt;publisher&gt;The Goldman Sachs Foundation Partnership on Nonprofit Venture, Yale School of Management&lt;/publisher&gt;&lt;urls&gt;&lt;/urls&gt;&lt;/record&gt;&lt;/Cite&gt;&lt;/EndNote&gt;</w:instrText>
      </w:r>
      <w:r w:rsidRPr="0056343A">
        <w:rPr>
          <w:sz w:val="20"/>
          <w:szCs w:val="20"/>
        </w:rPr>
        <w:fldChar w:fldCharType="separate"/>
      </w:r>
      <w:r w:rsidRPr="0056343A">
        <w:rPr>
          <w:noProof/>
          <w:sz w:val="20"/>
          <w:szCs w:val="20"/>
        </w:rPr>
        <w:t>(Massarsky &amp; Beinhacker, 2002, p. 11)</w:t>
      </w:r>
      <w:r w:rsidRPr="0056343A">
        <w:rPr>
          <w:sz w:val="20"/>
          <w:szCs w:val="20"/>
        </w:rPr>
        <w:fldChar w:fldCharType="end"/>
      </w:r>
    </w:p>
  </w:endnote>
  <w:endnote w:id="19">
    <w:p w14:paraId="271E9C7F"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&lt;EndNote&gt;&lt;Cite&gt;&lt;Author&gt;Rooney&lt;/Author&gt;&lt;Year&gt;2001&lt;/Year&gt;&lt;RecNum&gt;1153&lt;/RecNum&gt;&lt;Pages&gt;274&lt;/Pages&gt;&lt;DisplayText&gt;(Rooney, 2001, p. 274)&lt;/DisplayText&gt;&lt;record&gt;&lt;rec-number&gt;1153&lt;/rec-number&gt;&lt;foreign-keys&gt;&lt;key app="EN" db-id="rz005wvafw0ssdef95cptvvivz2trde5ztts" timestamp="0"&gt;1153&lt;/key&gt;&lt;/foreign-keys&gt;&lt;ref-type name="Book Section"&gt;5&lt;/ref-type&gt;&lt;contributors&gt;&lt;authors&gt;&lt;author&gt;Jeanne Rooney&lt;/author&gt;&lt;/authors&gt;&lt;secondary-authors&gt;&lt;author&gt;Dees, J. Gregory&lt;/author&gt;&lt;author&gt;Economy, Peter&lt;/author&gt;&lt;author&gt;Emerson, Jed&lt;/author&gt;&lt;/secondary-authors&gt;&lt;/contributors&gt;&lt;titles&gt;&lt;title&gt;Planning for the social enterprise&lt;/title&gt;&lt;secondary-title&gt;Enterprising nonprofits: A toolkit for social entrepreneurs&lt;/secondary-title&gt;&lt;/titles&gt;&lt;pages&gt;273-312&lt;/pages&gt;&lt;keywords&gt;&lt;keyword&gt;Nonprofit organizations Management Handbooks, manuals, etc.&lt;/keyword&gt;&lt;keyword&gt;Social action Handbooks, manuals, etc.&lt;/keyword&gt;&lt;/keywords&gt;&lt;dates&gt;&lt;year&gt;2001&lt;/year&gt;&lt;/dates&gt;&lt;pub-location&gt;New York&lt;/pub-location&gt;&lt;publisher&gt;Wiley&lt;/publisher&gt;&lt;isbn&gt;0471397350 (alk. paper)&lt;/isbn&gt;&lt;call-num&gt;HD62.6 .D44 2001&amp;#xD;658/.048&lt;/call-num&gt;&lt;urls&gt;&lt;related-urls&gt;&lt;url&gt;http://www.loc.gov/catdir/description/wiley035/00065287.html&lt;/url&gt;&lt;url&gt;http://www.loc.gov/catdir/toc/onix06/00065287.html&lt;/url&gt;&lt;/related-urls&gt;&lt;/urls&gt;&lt;/record&gt;&lt;/Cite&gt;&lt;/EndNote&gt;</w:instrText>
      </w:r>
      <w:r w:rsidRPr="0056343A">
        <w:rPr>
          <w:sz w:val="20"/>
          <w:szCs w:val="20"/>
        </w:rPr>
        <w:fldChar w:fldCharType="separate"/>
      </w:r>
      <w:r w:rsidRPr="0056343A">
        <w:rPr>
          <w:noProof/>
          <w:sz w:val="20"/>
          <w:szCs w:val="20"/>
        </w:rPr>
        <w:t>(Rooney, 2001, p. 274)</w:t>
      </w:r>
      <w:r w:rsidRPr="0056343A">
        <w:rPr>
          <w:sz w:val="20"/>
          <w:szCs w:val="20"/>
        </w:rPr>
        <w:fldChar w:fldCharType="end"/>
      </w:r>
    </w:p>
  </w:endnote>
  <w:endnote w:id="20">
    <w:p w14:paraId="5C668A9A"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&lt;EndNote&gt;&lt;Cite&gt;&lt;Author&gt;Solas&lt;/Author&gt;&lt;Year&gt;2004&lt;/Year&gt;&lt;RecNum&gt;1315&lt;/RecNum&gt;&lt;Pages&gt;131&lt;/Pages&gt;&lt;DisplayText&gt;(Solas &amp;amp; Blumenthal, 2004, p. 131)&lt;/DisplayText&gt;&lt;record&gt;&lt;rec-number&gt;1315&lt;/rec-number&gt;&lt;foreign-keys&gt;&lt;key app="EN" db-id="rz005wvafw0ssdef95cptvvivz2trde5ztts" timestamp="1277774707"&gt;1315&lt;/key&gt;&lt;/foreign-keys&gt;&lt;ref-type name="Book Section"&gt;5&lt;/ref-type&gt;&lt;contributors&gt;&lt;authors&gt;&lt;author&gt;Amy Solas&lt;/author&gt;&lt;author&gt;Adam M. Blumenthal&lt;/author&gt;&lt;/authors&gt;&lt;secondary-authors&gt;&lt;author&gt;Oster, Sharon M.&lt;/author&gt;&lt;author&gt;Massarsky, Cynthia W.&lt;/author&gt;&lt;author&gt;Beinhacker, Samantha L.&lt;/author&gt;&lt;/secondary-authors&gt;&lt;/contributors&gt;&lt;titles&gt;&lt;title&gt;Pitching your venture&lt;/title&gt;&lt;secondary-title&gt;Generating and sustaining nonprofit earned income: A guide to successful enterprise strategies&lt;/secondary-title&gt;&lt;/titles&gt;&lt;pages&gt;130-146&lt;/pages&gt;&lt;keywords&gt;&lt;keyword&gt;New business enterprises.&lt;/keyword&gt;&lt;keyword&gt;Nonprofit organizations.&lt;/keyword&gt;&lt;/keywords&gt;&lt;dates&gt;&lt;year&gt;2004&lt;/year&gt;&lt;/dates&gt;&lt;pub-location&gt;San Francisco&lt;/pub-location&gt;&lt;publisher&gt;Jossey-Bass&lt;/publisher&gt;&lt;isbn&gt;078797238X (alk. paper)&lt;/isbn&gt;&lt;accession-num&gt;13492486&lt;/accession-num&gt;&lt;urls&gt;&lt;related-urls&gt;&lt;url&gt;http://www.loc.gov/catdir/bios/wiley046/2004003741.html&lt;/url&gt;&lt;url&gt;http://www.loc.gov/catdir/description/wiley041/2004003741.html&lt;/url&gt;&lt;url&gt;http://www.loc.gov/catdir/toc/ecip0415/2004003741.html&lt;/url&gt;&lt;/related-urls&gt;&lt;/urls&gt;&lt;/record&gt;&lt;/Cite&gt;&lt;/EndNote&gt;</w:instrText>
      </w:r>
      <w:r w:rsidRPr="0056343A">
        <w:rPr>
          <w:sz w:val="20"/>
          <w:szCs w:val="20"/>
        </w:rPr>
        <w:fldChar w:fldCharType="separate"/>
      </w:r>
      <w:r w:rsidRPr="0056343A">
        <w:rPr>
          <w:noProof/>
          <w:sz w:val="20"/>
          <w:szCs w:val="20"/>
        </w:rPr>
        <w:t>(Solas &amp; Blumenthal, 2004, p. 131)</w:t>
      </w:r>
      <w:r w:rsidRPr="0056343A">
        <w:rPr>
          <w:sz w:val="20"/>
          <w:szCs w:val="20"/>
        </w:rPr>
        <w:fldChar w:fldCharType="end"/>
      </w:r>
    </w:p>
  </w:endnote>
  <w:endnote w:id="21">
    <w:p w14:paraId="64E0274F"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&lt;EndNote&gt;&lt;Cite&gt;&lt;Author&gt;Sahlman&lt;/Author&gt;&lt;Year&gt;1997&lt;/Year&gt;&lt;RecNum&gt;1152&lt;/RecNum&gt;&lt;Pages&gt;98&lt;/Pages&gt;&lt;DisplayText&gt;(Sahlman, 1997, p. 98)&lt;/DisplayText&gt;&lt;record&gt;&lt;rec-number&gt;1152&lt;/rec-number&gt;&lt;foreign-keys&gt;&lt;key app="EN" db-id="rz005wvafw0ssdef95cptvvivz2trde5ztts" timestamp="0"&gt;1152&lt;/key&gt;&lt;/foreign-keys&gt;&lt;ref-type name="Journal Article"&gt;17&lt;/ref-type&gt;&lt;contributors&gt;&lt;authors&gt;&lt;author&gt;Sahlman, William A.&lt;/author&gt;&lt;/authors&gt;&lt;/contributors&gt;&lt;titles&gt;&lt;title&gt;How to write a great business plan&lt;/title&gt;&lt;secondary-title&gt;Harvard Business Review&lt;/secondary-title&gt;&lt;/titles&gt;&lt;periodical&gt;&lt;full-title&gt;Harvard Business Review&lt;/full-title&gt;&lt;/periodical&gt;&lt;pages&gt;98-108&lt;/pages&gt;&lt;volume&gt;75&lt;/volume&gt;&lt;number&gt;4&lt;/number&gt;&lt;keywords&gt;&lt;keyword&gt;BUSINESS planning&lt;/keyword&gt;&lt;keyword&gt;NEW business enterprises&lt;/keyword&gt;&lt;keyword&gt;BUSINESS communication&lt;/keyword&gt;&lt;keyword&gt;ENTREPRENEURSHIP&lt;/keyword&gt;&lt;keyword&gt;INDUSTRIAL management&lt;/keyword&gt;&lt;keyword&gt;CORPORATIONS -- Finance&lt;/keyword&gt;&lt;keyword&gt;VENTURE capital&lt;/keyword&gt;&lt;keyword&gt;STRATEGIC planning&lt;/keyword&gt;&lt;keyword&gt;BUSINESS logistics&lt;/keyword&gt;&lt;keyword&gt;BUSINESS models&lt;/keyword&gt;&lt;/keywords&gt;&lt;dates&gt;&lt;year&gt;1997&lt;/year&gt;&lt;/dates&gt;&lt;publisher&gt;Harvard Business School Publication Corp.&lt;/publisher&gt;&lt;isbn&gt;00178012&lt;/isbn&gt;&lt;urls&gt;&lt;related-urls&gt;&lt;url&gt;http://search.ebscohost.com/login.aspx?direct=true&amp;amp;db=bth&amp;amp;AN=9706292953&amp;amp;site=ehost-live&lt;/url&gt;&lt;/related-urls&gt;&lt;/urls&gt;&lt;/record&gt;&lt;/Cite&gt;&lt;/EndNote&gt;</w:instrText>
      </w:r>
      <w:r w:rsidRPr="0056343A">
        <w:rPr>
          <w:sz w:val="20"/>
          <w:szCs w:val="20"/>
        </w:rPr>
        <w:fldChar w:fldCharType="separate"/>
      </w:r>
      <w:r w:rsidRPr="0056343A">
        <w:rPr>
          <w:noProof/>
          <w:sz w:val="20"/>
          <w:szCs w:val="20"/>
        </w:rPr>
        <w:t>(Sahlman, 1997, p. 98)</w:t>
      </w:r>
      <w:r w:rsidRPr="0056343A">
        <w:rPr>
          <w:sz w:val="20"/>
          <w:szCs w:val="20"/>
        </w:rPr>
        <w:fldChar w:fldCharType="end"/>
      </w:r>
    </w:p>
  </w:endnote>
  <w:endnote w:id="22">
    <w:p w14:paraId="0650FB16"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&lt;EndNote&gt;&lt;Cite&gt;&lt;Author&gt;Brinckerhoff&lt;/Author&gt;&lt;Year&gt;2000&lt;/Year&gt;&lt;RecNum&gt;1052&lt;/RecNum&gt;&lt;Pages&gt;74-75 italics removed&lt;/Pages&gt;&lt;DisplayText&gt;(Brinckerhoff, 2000, pp. 74-75 italics removed)&lt;/DisplayText&gt;&lt;record&gt;&lt;rec-number&gt;1052&lt;/rec-number&gt;&lt;foreign-keys&gt;&lt;key app="EN" db-id="rz005wvafw0ssdef95cptvvivz2trde5ztts" timestamp="0"&gt;1052&lt;/key&gt;&lt;/foreign-keys&gt;&lt;ref-type name="Book"&gt;6&lt;/ref-type&gt;&lt;contributors&gt;&lt;authors&gt;&lt;author&gt;Brinckerhoff, Peter&lt;/author&gt;&lt;/authors&gt;&lt;/contributors&gt;&lt;titles&gt;&lt;title&gt;Social entrepreneurship: The art of mission-based venture development&lt;/title&gt;&lt;secondary-title&gt;Wiley nonprofit law, finance, and management series&lt;/secondary-title&gt;&lt;/titles&gt;&lt;pages&gt;xvi, 238 p.&lt;/pages&gt;&lt;keywords&gt;&lt;keyword&gt;Issues management.&lt;/keyword&gt;&lt;keyword&gt;Nonprofit organizations Management.&lt;/keyword&gt;&lt;keyword&gt;Associations, institutions, etc. Management.&lt;/keyword&gt;&lt;/keywords&gt;&lt;dates&gt;&lt;year&gt;2000&lt;/year&gt;&lt;/dates&gt;&lt;pub-location&gt;New York&lt;/pub-location&gt;&lt;publisher&gt;Wiley&lt;/publisher&gt;&lt;isbn&gt;0471362824 (alk. paper)&lt;/isbn&gt;&lt;accession-num&gt;11839852&lt;/accession-num&gt;&lt;call-num&gt;Jefferson or Adams Bldg General or Area Studies Reading Rms HD59.5; .B75 2000&lt;/call-num&gt;&lt;urls&gt;&lt;related-urls&gt;&lt;url&gt;http://www.loc.gov/catdir/bios/wiley043/99058144.html&lt;/url&gt;&lt;url&gt;http://www.loc.gov/catdir/description/wiley035/99058144.html&lt;/url&gt;&lt;url&gt;http://www.loc.gov/catdir/toc/onix06/99058144.html&lt;/url&gt;&lt;/related-urls&gt;&lt;/urls&gt;&lt;/record&gt;&lt;/Cite&gt;&lt;/EndNote&gt;</w:instrText>
      </w:r>
      <w:r w:rsidRPr="0056343A">
        <w:rPr>
          <w:sz w:val="20"/>
          <w:szCs w:val="20"/>
        </w:rPr>
        <w:fldChar w:fldCharType="separate"/>
      </w:r>
      <w:r w:rsidRPr="0056343A">
        <w:rPr>
          <w:noProof/>
          <w:sz w:val="20"/>
          <w:szCs w:val="20"/>
        </w:rPr>
        <w:t>(Brinckerhoff, 2000, pp. 74-75 italics removed)</w:t>
      </w:r>
      <w:r w:rsidRPr="0056343A">
        <w:rPr>
          <w:sz w:val="20"/>
          <w:szCs w:val="20"/>
        </w:rPr>
        <w:fldChar w:fldCharType="end"/>
      </w:r>
    </w:p>
  </w:endnote>
  <w:endnote w:id="23">
    <w:p w14:paraId="6BBD385B"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 ExcludeAuth="1"&gt;&lt;Year&gt;2010&lt;/Year&gt;&lt;RecNum&gt;1317&lt;/RecNum&gt;&lt;DisplayText&gt;(&amp;quot;Small business planner: Write a business plan,&amp;quot; 2010)&lt;/DisplayText&gt;&lt;record&gt;&lt;rec-number&gt;1317&lt;/rec-number&gt;&lt;foreign-keys&gt;&lt;key app="EN" db-id="rz005wvafw0ssdef95cptvvivz2trde5ztts" timestamp="1277781333"&gt;1317&lt;/key&gt;&lt;/foreign-keys&gt;&lt;ref-type name="Web Page"&gt;12&lt;/ref-type&gt;&lt;contributors&gt;&lt;/contributors&gt;&lt;titles&gt;&lt;title&gt;Small business planner: Write a business plan&lt;/title&gt;&lt;/titles&gt;&lt;volume&gt;2010&lt;/volume&gt;&lt;number&gt;June 28&lt;/number&gt;&lt;dates&gt;&lt;year&gt;2010&lt;/year&gt;&lt;/dates&gt;&lt;pub-location&gt;Washington&lt;/pub-location&gt;&lt;publisher&gt;Small Business Administration&lt;/publisher&gt;&lt;urls&gt;&lt;related-urls&gt;&lt;url&gt;http://www.sba.gov/smallbusinessplanner/plan/writeabusinessplan/SERV_WRRITINGBUSPLAN.html&lt;/url&gt;&lt;/related-urls&gt;&lt;/urls&gt;&lt;/record&gt;&lt;/Cite&gt;&lt;/EndNote&gt;</w:instrText>
      </w:r>
      <w:r w:rsidRPr="0056343A">
        <w:rPr>
          <w:sz w:val="20"/>
          <w:szCs w:val="20"/>
        </w:rPr>
        <w:fldChar w:fldCharType="separate"/>
      </w:r>
      <w:r w:rsidRPr="0056343A">
        <w:rPr>
          <w:noProof/>
          <w:sz w:val="20"/>
          <w:szCs w:val="20"/>
        </w:rPr>
        <w:t>("Small business planner: Write a business plan," 2010)</w:t>
      </w:r>
      <w:r w:rsidRPr="0056343A">
        <w:rPr>
          <w:sz w:val="20"/>
          <w:szCs w:val="20"/>
        </w:rPr>
        <w:fldChar w:fldCharType="end"/>
      </w:r>
    </w:p>
  </w:endnote>
  <w:endnote w:id="24">
    <w:p w14:paraId="5527F232"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&lt;EndNote&gt;&lt;Cite&gt;&lt;Author&gt;Sahlman&lt;/Author&gt;&lt;Year&gt;1997&lt;/Year&gt;&lt;RecNum&gt;1152&lt;/RecNum&gt;&lt;Pages&gt;98&lt;/Pages&gt;&lt;DisplayText&gt;(Sahlman, 1997, p. 98)&lt;/DisplayText&gt;&lt;record&gt;&lt;rec-number&gt;1152&lt;/rec-number&gt;&lt;foreign-keys&gt;&lt;key app="EN" db-id="rz005wvafw0ssdef95cptvvivz2trde5ztts" timestamp="0"&gt;1152&lt;/key&gt;&lt;/foreign-keys&gt;&lt;ref-type name="Journal Article"&gt;17&lt;/ref-type&gt;&lt;contributors&gt;&lt;authors&gt;&lt;author&gt;Sahlman, William A.&lt;/author&gt;&lt;/authors&gt;&lt;/contributors&gt;&lt;titles&gt;&lt;title&gt;How to write a great business plan&lt;/title&gt;&lt;secondary-title&gt;Harvard Business Review&lt;/secondary-title&gt;&lt;/titles&gt;&lt;periodical&gt;&lt;full-title&gt;Harvard Business Review&lt;/full-title&gt;&lt;/periodical&gt;&lt;pages&gt;98-108&lt;/pages&gt;&lt;volume&gt;75&lt;/volume&gt;&lt;number&gt;4&lt;/number&gt;&lt;keywords&gt;&lt;keyword&gt;BUSINESS planning&lt;/keyword&gt;&lt;keyword&gt;NEW business enterprises&lt;/keyword&gt;&lt;keyword&gt;BUSINESS communication&lt;/keyword&gt;&lt;keyword&gt;ENTREPRENEURSHIP&lt;/keyword&gt;&lt;keyword&gt;INDUSTRIAL management&lt;/keyword&gt;&lt;keyword&gt;CORPORATIONS -- Finance&lt;/keyword&gt;&lt;keyword&gt;VENTURE capital&lt;/keyword&gt;&lt;keyword&gt;STRATEGIC planning&lt;/keyword&gt;&lt;keyword&gt;BUSINESS logistics&lt;/keyword&gt;&lt;keyword&gt;BUSINESS models&lt;/keyword&gt;&lt;/keywords&gt;&lt;dates&gt;&lt;year&gt;1997&lt;/year&gt;&lt;/dates&gt;&lt;publisher&gt;Harvard Business School Publication Corp.&lt;/publisher&gt;&lt;isbn&gt;00178012&lt;/isbn&gt;&lt;urls&gt;&lt;related-urls&gt;&lt;url&gt;http://search.ebscohost.com/login.aspx?direct=true&amp;amp;db=bth&amp;amp;AN=9706292953&amp;amp;site=ehost-live&lt;/url&gt;&lt;/related-urls&gt;&lt;/urls&gt;&lt;/record&gt;&lt;/Cite&gt;&lt;/EndNote&gt;</w:instrText>
      </w:r>
      <w:r w:rsidRPr="0056343A">
        <w:rPr>
          <w:sz w:val="20"/>
          <w:szCs w:val="20"/>
        </w:rPr>
        <w:fldChar w:fldCharType="separate"/>
      </w:r>
      <w:r w:rsidRPr="0056343A">
        <w:rPr>
          <w:noProof/>
          <w:sz w:val="20"/>
          <w:szCs w:val="20"/>
        </w:rPr>
        <w:t>(Sahlman, 1997, p. 98)</w:t>
      </w:r>
      <w:r w:rsidRPr="0056343A">
        <w:rPr>
          <w:sz w:val="20"/>
          <w:szCs w:val="20"/>
        </w:rPr>
        <w:fldChar w:fldCharType="end"/>
      </w:r>
    </w:p>
  </w:endnote>
  <w:endnote w:id="25">
    <w:p w14:paraId="78833ACF"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&lt;EndNote&gt;&lt;Cite&gt;&lt;Author&gt;Solas&lt;/Author&gt;&lt;Year&gt;2004&lt;/Year&gt;&lt;RecNum&gt;1315&lt;/RecNum&gt;&lt;Pages&gt;131&lt;/Pages&gt;&lt;DisplayText&gt;(Solas &amp;amp; Blumenthal, 2004, p. 131)&lt;/DisplayText&gt;&lt;record&gt;&lt;rec-number&gt;1315&lt;/rec-number&gt;&lt;foreign-keys&gt;&lt;key app="EN" db-id="rz005wvafw0ssdef95cptvvivz2trde5ztts" timestamp="1277774707"&gt;1315&lt;/key&gt;&lt;/foreign-keys&gt;&lt;ref-type name="Book Section"&gt;5&lt;/ref-type&gt;&lt;contributors&gt;&lt;authors&gt;&lt;author&gt;Amy Solas&lt;/author&gt;&lt;author&gt;Adam M. Blumenthal&lt;/author&gt;&lt;/authors&gt;&lt;secondary-authors&gt;&lt;author&gt;Oster, Sharon M.&lt;/author&gt;&lt;author&gt;Massarsky, Cynthia W.&lt;/author&gt;&lt;author&gt;Beinhacker, Samantha L.&lt;/author&gt;&lt;/secondary-authors&gt;&lt;/contributors&gt;&lt;titles&gt;&lt;title&gt;Pitching your venture&lt;/title&gt;&lt;secondary-title&gt;Generating and sustaining nonprofit earned income: A guide to successful enterprise strategies&lt;/secondary-title&gt;&lt;/titles&gt;&lt;pages&gt;130-146&lt;/pages&gt;&lt;keywords&gt;&lt;keyword&gt;New business enterprises.&lt;/keyword&gt;&lt;keyword&gt;Nonprofit organizations.&lt;/keyword&gt;&lt;/keywords&gt;&lt;dates&gt;&lt;year&gt;2004&lt;/year&gt;&lt;/dates&gt;&lt;pub-location&gt;San Francisco&lt;/pub-location&gt;&lt;publisher&gt;Jossey-Bass&lt;/publisher&gt;&lt;isbn&gt;078797238X (alk. paper)&lt;/isbn&gt;&lt;accession-num&gt;13492486&lt;/accession-num&gt;&lt;urls&gt;&lt;related-urls&gt;&lt;url&gt;http://www.loc.gov/catdir/bios/wiley046/2004003741.html&lt;/url&gt;&lt;url&gt;http://www.loc.gov/catdir/description/wiley041/2004003741.html&lt;/url&gt;&lt;url&gt;http://www.loc.gov/catdir/toc/ecip0415/2004003741.html&lt;/url&gt;&lt;/related-urls&gt;&lt;/urls&gt;&lt;/record&gt;&lt;/Cite&gt;&lt;/EndNote&gt;</w:instrText>
      </w:r>
      <w:r w:rsidRPr="0056343A">
        <w:rPr>
          <w:sz w:val="20"/>
          <w:szCs w:val="20"/>
        </w:rPr>
        <w:fldChar w:fldCharType="separate"/>
      </w:r>
      <w:r w:rsidRPr="0056343A">
        <w:rPr>
          <w:noProof/>
          <w:sz w:val="20"/>
          <w:szCs w:val="20"/>
        </w:rPr>
        <w:t>(Solas &amp; Blumenthal, 2004, p. 131)</w:t>
      </w:r>
      <w:r w:rsidRPr="0056343A">
        <w:rPr>
          <w:sz w:val="20"/>
          <w:szCs w:val="20"/>
        </w:rPr>
        <w:fldChar w:fldCharType="end"/>
      </w:r>
    </w:p>
  </w:endnote>
  <w:endnote w:id="26">
    <w:p w14:paraId="5D73FE73"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iCs/>
          <w:sz w:val="20"/>
          <w:szCs w:val="20"/>
        </w:rPr>
        <w:fldChar w:fldCharType="begin"/>
      </w:r>
      <w:r w:rsidRPr="0056343A">
        <w:rPr>
          <w:sz w:val="20"/>
          <w:szCs w:val="20"/>
        </w:rPr>
        <w:instrText xml:space="preserve"> ADDIN EN.CITE &lt;EndNote&gt;&lt;Cite&gt;&lt;Author&gt;Heath&lt;/Author&gt;&lt;Year&gt;2001&lt;/Year&gt;&lt;RecNum&gt;138&lt;/RecNum&gt;&lt;DisplayText&gt;(Heath, Bell, &amp;amp; Sternberg, 2001)&lt;/DisplayText&gt;&lt;record&gt;&lt;rec-number&gt;138&lt;/rec-number&gt;&lt;foreign-keys&gt;&lt;key app="EN" db-id="rz005wvafw0ssdef95cptvvivz2trde5ztts" timestamp="0"&gt;138&lt;/key&gt;&lt;/foreign-keys&gt;&lt;ref-type name="Journal Article"&gt;17&lt;/ref-type&gt;&lt;contributors&gt;&lt;authors&gt;&lt;author&gt;Chip Heath&lt;/author&gt;&lt;author&gt;Chris Bell&lt;/author&gt;&lt;author&gt;Emily Sternberg&lt;/author&gt;&lt;/authors&gt;&lt;/contributors&gt;&lt;titles&gt;&lt;title&gt;Emotional selection in memes: The case of urban legends&lt;/title&gt;&lt;secondary-title&gt;Journal of Personality and Social Psychology&lt;/secondary-title&gt;&lt;/titles&gt;&lt;pages&gt;1028-1041&lt;/pages&gt;&lt;volume&gt;81&lt;/volume&gt;&lt;number&gt;6&lt;/number&gt;&lt;dates&gt;&lt;year&gt;2001&lt;/year&gt;&lt;pub-dates&gt;&lt;date&gt;December&lt;/date&gt;&lt;/pub-dates&gt;&lt;/dates&gt;&lt;urls&gt;&lt;/urls&gt;&lt;/record&gt;&lt;/Cite&gt;&lt;/EndNote&gt;</w:instrText>
      </w:r>
      <w:r w:rsidRPr="0056343A">
        <w:rPr>
          <w:iCs/>
          <w:sz w:val="20"/>
          <w:szCs w:val="20"/>
        </w:rPr>
        <w:fldChar w:fldCharType="separate"/>
      </w:r>
      <w:r w:rsidRPr="0056343A">
        <w:rPr>
          <w:noProof/>
          <w:sz w:val="20"/>
          <w:szCs w:val="20"/>
        </w:rPr>
        <w:t>(Heath, Bell, &amp; Sternberg, 2001)</w:t>
      </w:r>
      <w:r w:rsidRPr="0056343A">
        <w:rPr>
          <w:iCs/>
          <w:sz w:val="20"/>
          <w:szCs w:val="20"/>
        </w:rPr>
        <w:fldChar w:fldCharType="end"/>
      </w:r>
    </w:p>
  </w:endnote>
  <w:endnote w:id="27">
    <w:p w14:paraId="45F5674E"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iCs/>
          <w:sz w:val="20"/>
          <w:szCs w:val="20"/>
        </w:rPr>
        <w:fldChar w:fldCharType="begin"/>
      </w:r>
      <w:r w:rsidRPr="0056343A">
        <w:rPr>
          <w:sz w:val="20"/>
          <w:szCs w:val="20"/>
        </w:rPr>
        <w:instrText xml:space="preserve"> ADDIN EN.CITE &lt;EndNote&gt;&lt;Cite&gt;&lt;Author&gt;Conger&lt;/Author&gt;&lt;Year&gt;1991&lt;/Year&gt;&lt;RecNum&gt;163&lt;/RecNum&gt;&lt;Suffix&gt; `#34&lt;/Suffix&gt;&lt;DisplayText&gt;(Conger, 1991 #34)&lt;/DisplayText&gt;&lt;record&gt;&lt;rec-number&gt;163&lt;/rec-number&gt;&lt;foreign-keys&gt;&lt;key app="EN" db-id="rz005wvafw0ssdef95cptvvivz2trde5ztts" timestamp="0"&gt;163&lt;/key&gt;&lt;/foreign-keys&gt;&lt;ref-type name="Journal Article"&gt;17&lt;/ref-type&gt;&lt;contributors&gt;&lt;authors&gt;&lt;author&gt;Conger, Jay A&lt;/author&gt;&lt;/authors&gt;&lt;/contributors&gt;&lt;titles&gt;&lt;title&gt;Inspiring others: The language of leadership&lt;/title&gt;&lt;secondary-title&gt;Academy of Management Executive&lt;/secondary-title&gt;&lt;/titles&gt;&lt;periodical&gt;&lt;full-title&gt;Academy of Management Executive&lt;/full-title&gt;&lt;/periodical&gt;&lt;pages&gt;31-45&lt;/pages&gt;&lt;volume&gt;5&lt;/volume&gt;&lt;number&gt;1&lt;/number&gt;&lt;dates&gt;&lt;year&gt;1991&lt;/year&gt;&lt;pub-dates&gt;&lt;date&gt;February&lt;/date&gt;&lt;/pub-dates&gt;&lt;/dates&gt;&lt;urls&gt;&lt;/urls&gt;&lt;/record&gt;&lt;/Cite&gt;&lt;/EndNote&gt;</w:instrText>
      </w:r>
      <w:r w:rsidRPr="0056343A">
        <w:rPr>
          <w:iCs/>
          <w:sz w:val="20"/>
          <w:szCs w:val="20"/>
        </w:rPr>
        <w:fldChar w:fldCharType="separate"/>
      </w:r>
      <w:r w:rsidRPr="0056343A">
        <w:rPr>
          <w:noProof/>
          <w:sz w:val="20"/>
          <w:szCs w:val="20"/>
        </w:rPr>
        <w:t>(Conger, 1991 #34)</w:t>
      </w:r>
      <w:r w:rsidRPr="0056343A">
        <w:rPr>
          <w:iCs/>
          <w:sz w:val="20"/>
          <w:szCs w:val="20"/>
        </w:rPr>
        <w:fldChar w:fldCharType="end"/>
      </w:r>
    </w:p>
  </w:endnote>
  <w:endnote w:id="28">
    <w:p w14:paraId="7288F9E5"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iCs/>
          <w:sz w:val="20"/>
          <w:szCs w:val="20"/>
        </w:rPr>
        <w:fldChar w:fldCharType="begin"/>
      </w:r>
      <w:r w:rsidRPr="0056343A">
        <w:rPr>
          <w:sz w:val="20"/>
          <w:szCs w:val="20"/>
        </w:rPr>
        <w:instrText xml:space="preserve"> ADDIN EN.CITE &lt;EndNote&gt;&lt;Cite&gt;&lt;Author&gt;Dawkins&lt;/Author&gt;&lt;Year&gt;1989&lt;/Year&gt;&lt;RecNum&gt;765&lt;/RecNum&gt;&lt;DisplayText&gt;(Dawkins, 1989)&lt;/DisplayText&gt;&lt;record&gt;&lt;rec-number&gt;765&lt;/rec-number&gt;&lt;foreign-keys&gt;&lt;key app="EN" db-id="rz005wvafw0ssdef95cptvvivz2trde5ztts" timestamp="0"&gt;765&lt;/key&gt;&lt;/foreign-keys&gt;&lt;ref-type name="Book"&gt;6&lt;/ref-type&gt;&lt;contributors&gt;&lt;authors&gt;&lt;author&gt;Dawkins, Richard&lt;/author&gt;&lt;/authors&gt;&lt;/contributors&gt;&lt;titles&gt;&lt;title&gt;The selfish gene&lt;/title&gt;&lt;/titles&gt;&lt;pages&gt;xi, 352 p.&lt;/pages&gt;&lt;edition&gt;New&lt;/edition&gt;&lt;keywords&gt;&lt;keyword&gt;Genetics.&lt;/keyword&gt;&lt;keyword&gt;Evolution (Biology)&lt;/keyword&gt;&lt;keyword&gt;Sociobiology.&lt;/keyword&gt;&lt;/keywords&gt;&lt;dates&gt;&lt;year&gt;1989&lt;/year&gt;&lt;/dates&gt;&lt;pub-location&gt;New York&lt;/pub-location&gt;&lt;publisher&gt;Oxford University Press&lt;/publisher&gt;&lt;isbn&gt;0192177737&amp;#xD;0192860925 (pbk.)&lt;/isbn&gt;&lt;call-num&gt;Jefferson or Adams Bldg General or Area Studies Reading, PA Rms QH437 .D38 1989&lt;/call-num&gt;&lt;urls&gt;&lt;related-urls&gt;&lt;url&gt;http://www.loc.gov/catdir/enhancements/fy0604/89016077-d.html&lt;/url&gt;&lt;url&gt;http://www.loc.gov/catdir/enhancements/fy0604/89016077-t.html &lt;/url&gt;&lt;/related-urls&gt;&lt;/urls&gt;&lt;/record&gt;&lt;/Cite&gt;&lt;/EndNote&gt;</w:instrText>
      </w:r>
      <w:r w:rsidRPr="0056343A">
        <w:rPr>
          <w:iCs/>
          <w:sz w:val="20"/>
          <w:szCs w:val="20"/>
        </w:rPr>
        <w:fldChar w:fldCharType="separate"/>
      </w:r>
      <w:r w:rsidRPr="0056343A">
        <w:rPr>
          <w:noProof/>
          <w:sz w:val="20"/>
          <w:szCs w:val="20"/>
        </w:rPr>
        <w:t>(Dawkins, 1989)</w:t>
      </w:r>
      <w:r w:rsidRPr="0056343A">
        <w:rPr>
          <w:iCs/>
          <w:sz w:val="20"/>
          <w:szCs w:val="20"/>
        </w:rPr>
        <w:fldChar w:fldCharType="end"/>
      </w:r>
    </w:p>
  </w:endnote>
  <w:endnote w:id="29">
    <w:p w14:paraId="0BE7A8E0"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iCs/>
          <w:sz w:val="20"/>
          <w:szCs w:val="20"/>
        </w:rPr>
        <w:fldChar w:fldCharType="begin"/>
      </w:r>
      <w:r w:rsidRPr="0056343A">
        <w:rPr>
          <w:sz w:val="20"/>
          <w:szCs w:val="20"/>
        </w:rPr>
        <w:instrText xml:space="preserve"> ADDIN EN.CITE &lt;EndNote&gt;&lt;Cite&gt;&lt;Author&gt;Heath&lt;/Author&gt;&lt;Year&gt;2001&lt;/Year&gt;&lt;RecNum&gt;138&lt;/RecNum&gt;&lt;Pages&gt;1029&lt;/Pages&gt;&lt;DisplayText&gt;(Heath et al., 2001, p. 1029)&lt;/DisplayText&gt;&lt;record&gt;&lt;rec-number&gt;138&lt;/rec-number&gt;&lt;foreign-keys&gt;&lt;key app="EN" db-id="rz005wvafw0ssdef95cptvvivz2trde5ztts" timestamp="0"&gt;138&lt;/key&gt;&lt;/foreign-keys&gt;&lt;ref-type name="Journal Article"&gt;17&lt;/ref-type&gt;&lt;contributors&gt;&lt;authors&gt;&lt;author&gt;Chip Heath&lt;/author&gt;&lt;author&gt;Chris Bell&lt;/author&gt;&lt;author&gt;Emily Sternberg&lt;/author&gt;&lt;/authors&gt;&lt;/contributors&gt;&lt;titles&gt;&lt;title&gt;Emotional selection in memes: The case of urban legends&lt;/title&gt;&lt;secondary-title&gt;Journal of Personality and Social Psychology&lt;/secondary-title&gt;&lt;/titles&gt;&lt;pages&gt;1028-1041&lt;/pages&gt;&lt;volume&gt;81&lt;/volume&gt;&lt;number&gt;6&lt;/number&gt;&lt;dates&gt;&lt;year&gt;2001&lt;/year&gt;&lt;pub-dates&gt;&lt;date&gt;December&lt;/date&gt;&lt;/pub-dates&gt;&lt;/dates&gt;&lt;urls&gt;&lt;/urls&gt;&lt;/record&gt;&lt;/Cite&gt;&lt;/EndNote&gt;</w:instrText>
      </w:r>
      <w:r w:rsidRPr="0056343A">
        <w:rPr>
          <w:iCs/>
          <w:sz w:val="20"/>
          <w:szCs w:val="20"/>
        </w:rPr>
        <w:fldChar w:fldCharType="separate"/>
      </w:r>
      <w:r w:rsidRPr="0056343A">
        <w:rPr>
          <w:noProof/>
          <w:sz w:val="20"/>
          <w:szCs w:val="20"/>
        </w:rPr>
        <w:t>(Heath et al., 2001, p. 1029)</w:t>
      </w:r>
      <w:r w:rsidRPr="0056343A">
        <w:rPr>
          <w:iCs/>
          <w:sz w:val="20"/>
          <w:szCs w:val="20"/>
        </w:rPr>
        <w:fldChar w:fldCharType="end"/>
      </w:r>
    </w:p>
  </w:endnote>
  <w:endnote w:id="30">
    <w:p w14:paraId="51465564"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iCs/>
          <w:sz w:val="20"/>
          <w:szCs w:val="20"/>
        </w:rPr>
        <w:fldChar w:fldCharType="begin"/>
      </w:r>
      <w:r w:rsidRPr="0056343A">
        <w:rPr>
          <w:sz w:val="20"/>
          <w:szCs w:val="20"/>
        </w:rPr>
        <w:instrText xml:space="preserve"> ADDIN EN.CITE &lt;EndNote&gt;&lt;Cite&gt;&lt;Author&gt;Bennis&lt;/Author&gt;&lt;Year&gt;1997&lt;/Year&gt;&lt;RecNum&gt;130&lt;/RecNum&gt;&lt;Pages&gt;39&lt;/Pages&gt;&lt;DisplayText&gt;(Bennis &amp;amp; Nanus, 1997, p. 39)&lt;/DisplayText&gt;&lt;record&gt;&lt;rec-number&gt;130&lt;/rec-number&gt;&lt;foreign-keys&gt;&lt;key app="EN" db-id="rz005wvafw0ssdef95cptvvivz2trde5ztts" timestamp="0"&gt;130&lt;/key&gt;&lt;/foreign-keys&gt;&lt;ref-type name="Book"&gt;6&lt;/ref-type&gt;&lt;contributors&gt;&lt;authors&gt;&lt;author&gt;Bennis, Warren G.&lt;/author&gt;&lt;author&gt;Nanus, Burt&lt;/author&gt;&lt;/authors&gt;&lt;/contributors&gt;&lt;titles&gt;&lt;title&gt;Leaders: Strategies for taking charge&lt;/title&gt;&lt;/titles&gt;&lt;pages&gt;xvii, 235 p.&lt;/pages&gt;&lt;edition&gt;2nd&lt;/edition&gt;&lt;keywords&gt;&lt;keyword&gt;Leadership.&lt;/keyword&gt;&lt;keyword&gt;Executive ability.&lt;/keyword&gt;&lt;/keywords&gt;&lt;dates&gt;&lt;year&gt;1997&lt;/year&gt;&lt;/dates&gt;&lt;pub-location&gt;New York&lt;/pub-location&gt;&lt;publisher&gt;Harper Business&lt;/publisher&gt;&lt;isbn&gt;0887308392&lt;/isbn&gt;&lt;call-num&gt;HD57.7 .B46 1997&amp;#xD;658.4/092&lt;/call-num&gt;&lt;urls&gt;&lt;/urls&gt;&lt;/record&gt;&lt;/Cite&gt;&lt;/EndNote&gt;</w:instrText>
      </w:r>
      <w:r w:rsidRPr="0056343A">
        <w:rPr>
          <w:iCs/>
          <w:sz w:val="20"/>
          <w:szCs w:val="20"/>
        </w:rPr>
        <w:fldChar w:fldCharType="separate"/>
      </w:r>
      <w:r w:rsidRPr="0056343A">
        <w:rPr>
          <w:noProof/>
          <w:sz w:val="20"/>
          <w:szCs w:val="20"/>
        </w:rPr>
        <w:t>(Bennis &amp; Nanus, 1997, p. 39)</w:t>
      </w:r>
      <w:r w:rsidRPr="0056343A">
        <w:rPr>
          <w:iCs/>
          <w:sz w:val="20"/>
          <w:szCs w:val="20"/>
        </w:rPr>
        <w:fldChar w:fldCharType="end"/>
      </w:r>
    </w:p>
  </w:endnote>
  <w:endnote w:id="31">
    <w:p w14:paraId="1246CA21" w14:textId="17A244AC"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004355D6">
        <w:rPr>
          <w:sz w:val="20"/>
          <w:szCs w:val="20"/>
        </w:rPr>
        <w:instrText xml:space="preserve"> ADDIN EN.CITE &lt;EndNote&gt;&lt;Cite&gt;&lt;Author&gt;Light&lt;/Author&gt;&lt;Year&gt;2007&lt;/Year&gt;&lt;RecNum&gt;1072&lt;/RecNum&gt;&lt;DisplayText&gt;(Light, 2007)&lt;/DisplayText&gt;&lt;record&gt;&lt;rec-number&gt;1072&lt;/rec-number&gt;&lt;foreign-keys&gt;&lt;key app="EN" db-id="rz005wvafw0ssdef95cptvvivz2trde5ztts" timestamp="0"&gt;1072&lt;/key&gt;&lt;/foreign-keys&gt;&lt;ref-type name="Thesis"&gt;32&lt;/ref-type&gt;&lt;contributors&gt;&lt;authors&gt;&lt;author&gt;Light, Mark&lt;/author&gt;&lt;/authors&gt;&lt;/contributors&gt;&lt;titles&gt;&lt;title&gt;Finding George Bailey: Wonderful leaders, wonderful lives&lt;/title&gt;&lt;/titles&gt;&lt;keywords&gt;&lt;keyword&gt;Management&lt;/keyword&gt;&lt;keyword&gt;Public administration&lt;/keyword&gt;&lt;keyword&gt;Welfare&lt;/keyword&gt;&lt;/keywords&gt;&lt;dates&gt;&lt;year&gt;2007&lt;/year&gt;&lt;/dates&gt;&lt;pub-location&gt;Yellow Springs&lt;/pub-location&gt;&lt;publisher&gt;Antioch University&lt;/publisher&gt;&lt;accession-num&gt;3292220&lt;/accession-num&gt;&lt;work-type&gt;Ph.D.&lt;/work-type&gt;&lt;urls&gt;&lt;related-urls&gt;&lt;url&gt;http://proquest.umi.com/pqdweb?did=1445041221&amp;amp;Fmt=7&amp;amp;clientId=14884&amp;amp;RQT=309&amp;amp;VName=PQD&lt;/url&gt;&lt;/related-urls&gt;&lt;/urls&gt;&lt;/record&gt;&lt;/Cite&gt;&lt;/EndNote&gt;</w:instrText>
      </w:r>
      <w:r w:rsidRPr="0056343A">
        <w:rPr>
          <w:sz w:val="20"/>
          <w:szCs w:val="20"/>
        </w:rPr>
        <w:fldChar w:fldCharType="separate"/>
      </w:r>
      <w:r w:rsidR="004355D6">
        <w:rPr>
          <w:noProof/>
          <w:sz w:val="20"/>
          <w:szCs w:val="20"/>
        </w:rPr>
        <w:t>(Light, 2007)</w:t>
      </w:r>
      <w:r w:rsidRPr="0056343A">
        <w:rPr>
          <w:sz w:val="20"/>
          <w:szCs w:val="20"/>
        </w:rPr>
        <w:fldChar w:fldCharType="end"/>
      </w:r>
    </w:p>
  </w:endnote>
  <w:endnote w:id="32">
    <w:p w14:paraId="40C4FD93"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&lt;EndNote&gt;&lt;Cite&gt;&lt;Author&gt;Chen&lt;/Author&gt;&lt;Year&gt;2009&lt;/Year&gt;&lt;RecNum&gt;1525&lt;/RecNum&gt;&lt;DisplayText&gt;(Chen et al., 2009)&lt;/DisplayText&gt;&lt;record&gt;&lt;rec-number&gt;1525&lt;/rec-number&gt;&lt;foreign-keys&gt;&lt;key app="EN" db-id="rz005wvafw0ssdef95cptvvivz2trde5ztts" timestamp="1450823720"&gt;1525&lt;/key&gt;&lt;/foreign-keys&gt;&lt;ref-type name="Journal Article"&gt;17&lt;/ref-type&gt;&lt;contributors&gt;&lt;authors&gt;&lt;author&gt;Xaio-Ping Chen&lt;/author&gt;&lt;author&gt;Xin Yao&lt;/author&gt;&lt;author&gt;Suresh Kotha&lt;/author&gt;&lt;/authors&gt;&lt;/contributors&gt;&lt;titles&gt;&lt;title&gt;Entrepreneur passion and preparedness in business plan presentations: A persuasion analysis of venutre capitalists&amp;apos; funding decisions&lt;/title&gt;&lt;secondary-title&gt;Academy of Management Journal&lt;/secondary-title&gt;&lt;/titles&gt;&lt;periodical&gt;&lt;full-title&gt;Academy of Management Journal&lt;/full-title&gt;&lt;/periodical&gt;&lt;pages&gt;199-214&lt;/pages&gt;&lt;volume&gt;52&lt;/volume&gt;&lt;number&gt;1&lt;/number&gt;&lt;dates&gt;&lt;year&gt;2009&lt;/year&gt;&lt;/dates&gt;&lt;urls&gt;&lt;/urls&gt;&lt;/record&gt;&lt;/Cite&gt;&lt;/EndNote&gt;</w:instrText>
      </w:r>
      <w:r w:rsidRPr="0056343A">
        <w:rPr>
          <w:sz w:val="20"/>
          <w:szCs w:val="20"/>
        </w:rPr>
        <w:fldChar w:fldCharType="separate"/>
      </w:r>
      <w:r w:rsidRPr="0056343A">
        <w:rPr>
          <w:noProof/>
          <w:sz w:val="20"/>
          <w:szCs w:val="20"/>
        </w:rPr>
        <w:t>(Chen et al., 2009)</w:t>
      </w:r>
      <w:r w:rsidRPr="0056343A">
        <w:rPr>
          <w:sz w:val="20"/>
          <w:szCs w:val="20"/>
        </w:rPr>
        <w:fldChar w:fldCharType="end"/>
      </w:r>
    </w:p>
  </w:endnote>
  <w:endnote w:id="33">
    <w:p w14:paraId="6040C2F9"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&lt;EndNote&gt;&lt;Cite&gt;&lt;Author&gt;Chen&lt;/Author&gt;&lt;Year&gt;2009&lt;/Year&gt;&lt;RecNum&gt;1525&lt;/RecNum&gt;&lt;Pages&gt;203&lt;/Pages&gt;&lt;DisplayText&gt;(Chen et al., 2009, p. 203)&lt;/DisplayText&gt;&lt;record&gt;&lt;rec-number&gt;1525&lt;/rec-number&gt;&lt;foreign-keys&gt;&lt;key app="EN" db-id="rz005wvafw0ssdef95cptvvivz2trde5ztts" timestamp="1450823720"&gt;1525&lt;/key&gt;&lt;/foreign-keys&gt;&lt;ref-type name="Journal Article"&gt;17&lt;/ref-type&gt;&lt;contributors&gt;&lt;authors&gt;&lt;author&gt;Xaio-Ping Chen&lt;/author&gt;&lt;author&gt;Xin Yao&lt;/author&gt;&lt;author&gt;Suresh Kotha&lt;/author&gt;&lt;/authors&gt;&lt;/contributors&gt;&lt;titles&gt;&lt;title&gt;Entrepreneur passion and preparedness in business plan presentations: A persuasion analysis of venutre capitalists&amp;apos; funding decisions&lt;/title&gt;&lt;secondary-title&gt;Academy of Management Journal&lt;/secondary-title&gt;&lt;/titles&gt;&lt;periodical&gt;&lt;full-title&gt;Academy of Management Journal&lt;/full-title&gt;&lt;/periodical&gt;&lt;pages&gt;199-214&lt;/pages&gt;&lt;volume&gt;52&lt;/volume&gt;&lt;number&gt;1&lt;/number&gt;&lt;dates&gt;&lt;year&gt;2009&lt;/year&gt;&lt;/dates&gt;&lt;urls&gt;&lt;/urls&gt;&lt;/record&gt;&lt;/Cite&gt;&lt;/EndNote&gt;</w:instrText>
      </w:r>
      <w:r w:rsidRPr="0056343A">
        <w:rPr>
          <w:sz w:val="20"/>
          <w:szCs w:val="20"/>
        </w:rPr>
        <w:fldChar w:fldCharType="separate"/>
      </w:r>
      <w:r w:rsidRPr="0056343A">
        <w:rPr>
          <w:noProof/>
          <w:sz w:val="20"/>
          <w:szCs w:val="20"/>
        </w:rPr>
        <w:t>(Chen et al., 2009, p. 203)</w:t>
      </w:r>
      <w:r w:rsidRPr="0056343A">
        <w:rPr>
          <w:sz w:val="20"/>
          <w:szCs w:val="20"/>
        </w:rPr>
        <w:fldChar w:fldCharType="end"/>
      </w:r>
    </w:p>
  </w:endnote>
  <w:endnote w:id="34">
    <w:p w14:paraId="2F84AABE" w14:textId="518126A9"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004355D6">
        <w:rPr>
          <w:sz w:val="20"/>
          <w:szCs w:val="20"/>
        </w:rPr>
        <w:instrText xml:space="preserve"> ADDIN EN.CITE &lt;EndNote&gt;&lt;Cite&gt;&lt;Author&gt;Light&lt;/Author&gt;&lt;Year&gt;2007&lt;/Year&gt;&lt;RecNum&gt;1072&lt;/RecNum&gt;&lt;DisplayText&gt;(Light, 2007)&lt;/DisplayText&gt;&lt;record&gt;&lt;rec-number&gt;1072&lt;/rec-number&gt;&lt;foreign-keys&gt;&lt;key app="EN" db-id="rz005wvafw0ssdef95cptvvivz2trde5ztts" timestamp="0"&gt;1072&lt;/key&gt;&lt;/foreign-keys&gt;&lt;ref-type name="Thesis"&gt;32&lt;/ref-type&gt;&lt;contributors&gt;&lt;authors&gt;&lt;author&gt;Light, Mark&lt;/author&gt;&lt;/authors&gt;&lt;/contributors&gt;&lt;titles&gt;&lt;title&gt;Finding George Bailey: Wonderful leaders, wonderful lives&lt;/title&gt;&lt;/titles&gt;&lt;keywords&gt;&lt;keyword&gt;Management&lt;/keyword&gt;&lt;keyword&gt;Public administration&lt;/keyword&gt;&lt;keyword&gt;Welfare&lt;/keyword&gt;&lt;/keywords&gt;&lt;dates&gt;&lt;year&gt;2007&lt;/year&gt;&lt;/dates&gt;&lt;pub-location&gt;Yellow Springs&lt;/pub-location&gt;&lt;publisher&gt;Antioch University&lt;/publisher&gt;&lt;accession-num&gt;3292220&lt;/accession-num&gt;&lt;work-type&gt;Ph.D.&lt;/work-type&gt;&lt;urls&gt;&lt;related-urls&gt;&lt;url&gt;http://proquest.umi.com/pqdweb?did=1445041221&amp;amp;Fmt=7&amp;amp;clientId=14884&amp;amp;RQT=309&amp;amp;VName=PQD&lt;/url&gt;&lt;/related-urls&gt;&lt;/urls&gt;&lt;/record&gt;&lt;/Cite&gt;&lt;/EndNote&gt;</w:instrText>
      </w:r>
      <w:r w:rsidRPr="0056343A">
        <w:rPr>
          <w:sz w:val="20"/>
          <w:szCs w:val="20"/>
        </w:rPr>
        <w:fldChar w:fldCharType="separate"/>
      </w:r>
      <w:r w:rsidR="004355D6">
        <w:rPr>
          <w:noProof/>
          <w:sz w:val="20"/>
          <w:szCs w:val="20"/>
        </w:rPr>
        <w:t>(Light, 2007)</w:t>
      </w:r>
      <w:r w:rsidRPr="0056343A">
        <w:rPr>
          <w:sz w:val="20"/>
          <w:szCs w:val="20"/>
        </w:rPr>
        <w:fldChar w:fldCharType="end"/>
      </w:r>
    </w:p>
  </w:endnote>
  <w:endnote w:id="35">
    <w:p w14:paraId="0F96FE2A"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iCs/>
          <w:sz w:val="20"/>
          <w:szCs w:val="20"/>
        </w:rPr>
        <w:fldChar w:fldCharType="begin"/>
      </w:r>
      <w:r w:rsidRPr="0056343A">
        <w:rPr>
          <w:sz w:val="20"/>
          <w:szCs w:val="20"/>
        </w:rPr>
        <w:instrText xml:space="preserve"> ADDIN EN.CITE &lt;EndNote&gt;&lt;Cite&gt;&lt;Author&gt;Gardner&lt;/Author&gt;&lt;Year&gt;1995&lt;/Year&gt;&lt;RecNum&gt;3&lt;/RecNum&gt;&lt;Pages&gt;43&lt;/Pages&gt;&lt;DisplayText&gt;(H. Gardner &amp;amp; Laskin, 1995, p. 43)&lt;/DisplayText&gt;&lt;record&gt;&lt;rec-number&gt;3&lt;/rec-number&gt;&lt;foreign-keys&gt;&lt;key app="EN" db-id="rz005wvafw0ssdef95cptvvivz2trde5ztts" timestamp="0"&gt;3&lt;/key&gt;&lt;/foreign-keys&gt;&lt;ref-type name="Book"&gt;6&lt;/ref-type&gt;&lt;contributors&gt;&lt;authors&gt;&lt;author&gt;Gardner, Howard&lt;/author&gt;&lt;author&gt;Laskin, Emma&lt;/author&gt;&lt;/authors&gt;&lt;/contributors&gt;&lt;titles&gt;&lt;title&gt;Leading minds: An anatomy of leadership&lt;/title&gt;&lt;/titles&gt;&lt;pages&gt;xi, 400&lt;/pages&gt;&lt;keywords&gt;&lt;keyword&gt;Leadership.&lt;/keyword&gt;&lt;keyword&gt;Leadership Case studies.&lt;/keyword&gt;&lt;/keywords&gt;&lt;dates&gt;&lt;year&gt;1995&lt;/year&gt;&lt;/dates&gt;&lt;pub-location&gt;New York&lt;/pub-location&gt;&lt;publisher&gt;BasicBooks&lt;/publisher&gt;&lt;isbn&gt;0465082793&lt;/isbn&gt;&lt;call-num&gt;Hm141 .g35 1995&lt;/call-num&gt;&lt;urls&gt;&lt;/urls&gt;&lt;/record&gt;&lt;/Cite&gt;&lt;/EndNote&gt;</w:instrText>
      </w:r>
      <w:r w:rsidRPr="0056343A">
        <w:rPr>
          <w:iCs/>
          <w:sz w:val="20"/>
          <w:szCs w:val="20"/>
        </w:rPr>
        <w:fldChar w:fldCharType="separate"/>
      </w:r>
      <w:r w:rsidRPr="0056343A">
        <w:rPr>
          <w:noProof/>
          <w:sz w:val="20"/>
          <w:szCs w:val="20"/>
        </w:rPr>
        <w:t>(H. Gardner &amp; Laskin, 1995, p. 43)</w:t>
      </w:r>
      <w:r w:rsidRPr="0056343A">
        <w:rPr>
          <w:iCs/>
          <w:sz w:val="20"/>
          <w:szCs w:val="20"/>
        </w:rPr>
        <w:fldChar w:fldCharType="end"/>
      </w:r>
    </w:p>
  </w:endnote>
  <w:endnote w:id="36">
    <w:p w14:paraId="2EA13B25"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iCs/>
          <w:sz w:val="20"/>
          <w:szCs w:val="20"/>
        </w:rPr>
        <w:fldChar w:fldCharType="begin"/>
      </w:r>
      <w:r w:rsidRPr="0056343A">
        <w:rPr>
          <w:sz w:val="20"/>
          <w:szCs w:val="20"/>
        </w:rPr>
        <w:instrText xml:space="preserve"> ADDIN EN.CITE &lt;EndNote&gt;&lt;Cite&gt;&lt;Author&gt;Gardner&lt;/Author&gt;&lt;Year&gt;1995&lt;/Year&gt;&lt;RecNum&gt;3&lt;/RecNum&gt;&lt;Pages&gt;64&lt;/Pages&gt;&lt;DisplayText&gt;(H. Gardner &amp;amp; Laskin, 1995, p. 64)&lt;/DisplayText&gt;&lt;record&gt;&lt;rec-number&gt;3&lt;/rec-number&gt;&lt;foreign-keys&gt;&lt;key app="EN" db-id="rz005wvafw0ssdef95cptvvivz2trde5ztts" timestamp="0"&gt;3&lt;/key&gt;&lt;/foreign-keys&gt;&lt;ref-type name="Book"&gt;6&lt;/ref-type&gt;&lt;contributors&gt;&lt;authors&gt;&lt;author&gt;Gardner, Howard&lt;/author&gt;&lt;author&gt;Laskin, Emma&lt;/author&gt;&lt;/authors&gt;&lt;/contributors&gt;&lt;titles&gt;&lt;title&gt;Leading minds: An anatomy of leadership&lt;/title&gt;&lt;/titles&gt;&lt;pages&gt;xi, 400&lt;/pages&gt;&lt;keywords&gt;&lt;keyword&gt;Leadership.&lt;/keyword&gt;&lt;keyword&gt;Leadership Case studies.&lt;/keyword&gt;&lt;/keywords&gt;&lt;dates&gt;&lt;year&gt;1995&lt;/year&gt;&lt;/dates&gt;&lt;pub-location&gt;New York&lt;/pub-location&gt;&lt;publisher&gt;BasicBooks&lt;/publisher&gt;&lt;isbn&gt;0465082793&lt;/isbn&gt;&lt;call-num&gt;Hm141 .g35 1995&lt;/call-num&gt;&lt;urls&gt;&lt;/urls&gt;&lt;/record&gt;&lt;/Cite&gt;&lt;/EndNote&gt;</w:instrText>
      </w:r>
      <w:r w:rsidRPr="0056343A">
        <w:rPr>
          <w:iCs/>
          <w:sz w:val="20"/>
          <w:szCs w:val="20"/>
        </w:rPr>
        <w:fldChar w:fldCharType="separate"/>
      </w:r>
      <w:r w:rsidRPr="0056343A">
        <w:rPr>
          <w:noProof/>
          <w:sz w:val="20"/>
          <w:szCs w:val="20"/>
        </w:rPr>
        <w:t>(H. Gardner &amp; Laskin, 1995, p. 64)</w:t>
      </w:r>
      <w:r w:rsidRPr="0056343A">
        <w:rPr>
          <w:iCs/>
          <w:sz w:val="20"/>
          <w:szCs w:val="20"/>
        </w:rPr>
        <w:fldChar w:fldCharType="end"/>
      </w:r>
    </w:p>
  </w:endnote>
  <w:endnote w:id="37">
    <w:p w14:paraId="7A66C285" w14:textId="4750C728"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&lt;EndNote&gt;&lt;Cite&gt;&lt;Author&gt;Chen&lt;/Author&gt;&lt;Year&gt;2009&lt;/Year&gt;&lt;RecNum&gt;1525&lt;/RecNum&gt;&lt;DisplayText&gt;(Chen et al., 2009)&lt;/DisplayText&gt;&lt;record&gt;&lt;rec-number&gt;1525&lt;/rec-number&gt;&lt;foreign-keys&gt;&lt;key app="EN" db-id="rz005wvafw0ssdef95cptvvivz2trde5ztts" timestamp="1450823720"&gt;1525&lt;/key&gt;&lt;/foreign-keys&gt;&lt;ref-type name="Journal Article"&gt;17&lt;/ref-type&gt;&lt;contributors&gt;&lt;authors&gt;&lt;author&gt;Xaio-Ping Chen&lt;/author&gt;&lt;author&gt;Xin Yao&lt;/author&gt;&lt;author&gt;Suresh Kotha&lt;/author&gt;&lt;/authors&gt;&lt;/contributors&gt;&lt;titles&gt;&lt;title&gt;Entrepreneur passion and preparedness in business plan presentations: A persuasion analysis of venutre capitalists&amp;apos; funding decisions&lt;/title&gt;&lt;secondary-title&gt;Academy of Management Journal&lt;/secondary-title&gt;&lt;/titles&gt;&lt;periodical&gt;&lt;full-title&gt;Academy of Management Journal&lt;/full-title&gt;&lt;/periodical&gt;&lt;pages&gt;199-214&lt;/pages&gt;&lt;volume&gt;52&lt;/volume&gt;&lt;number&gt;1&lt;/number&gt;&lt;dates&gt;&lt;year&gt;2009&lt;/year&gt;&lt;/dates&gt;&lt;urls&gt;&lt;/urls&gt;&lt;/record&gt;&lt;/Cite&gt;&lt;/EndNote&gt;</w:instrText>
      </w:r>
      <w:r w:rsidRPr="0056343A">
        <w:rPr>
          <w:sz w:val="20"/>
          <w:szCs w:val="20"/>
        </w:rPr>
        <w:fldChar w:fldCharType="separate"/>
      </w:r>
      <w:r w:rsidRPr="0056343A">
        <w:rPr>
          <w:noProof/>
          <w:sz w:val="20"/>
          <w:szCs w:val="20"/>
        </w:rPr>
        <w:t>(Chen et al., 2009)</w:t>
      </w:r>
      <w:r w:rsidRPr="0056343A">
        <w:rPr>
          <w:sz w:val="20"/>
          <w:szCs w:val="20"/>
        </w:rPr>
        <w:fldChar w:fldCharType="end"/>
      </w:r>
    </w:p>
  </w:endnote>
  <w:endnote w:id="38">
    <w:p w14:paraId="53415E7A"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&lt;EndNote&gt;&lt;Cite&gt;&lt;Author&gt;Senge&lt;/Author&gt;&lt;Year&gt;1999&lt;/Year&gt;&lt;RecNum&gt;272&lt;/RecNum&gt;&lt;Pages&gt;6&lt;/Pages&gt;&lt;DisplayText&gt;(Senge, 1999, p. 6)&lt;/DisplayText&gt;&lt;record&gt;&lt;rec-number&gt;272&lt;/rec-number&gt;&lt;foreign-keys&gt;&lt;key app="EN" db-id="rz005wvafw0ssdef95cptvvivz2trde5ztts" timestamp="0"&gt;272&lt;/key&gt;&lt;/foreign-keys&gt;&lt;ref-type name="Book"&gt;6&lt;/ref-type&gt;&lt;contributors&gt;&lt;authors&gt;&lt;author&gt;Senge, Peter M.&lt;/author&gt;&lt;/authors&gt;&lt;/contributors&gt;&lt;titles&gt;&lt;title&gt;The dance of change: The challenges of sustaining momentum in learning organizations&lt;/title&gt;&lt;/titles&gt;&lt;pages&gt;ix, 596 p.&lt;/pages&gt;&lt;edition&gt;1st&lt;/edition&gt;&lt;keywords&gt;&lt;keyword&gt;Organizational learning.&lt;/keyword&gt;&lt;keyword&gt;Organizational change.&lt;/keyword&gt;&lt;/keywords&gt;&lt;dates&gt;&lt;year&gt;1999&lt;/year&gt;&lt;/dates&gt;&lt;pub-location&gt;New York&lt;/pub-location&gt;&lt;publisher&gt;Currency/Doubleday&lt;/publisher&gt;&lt;call-num&gt;HD58.82 .D36 1999&amp;#xD;658.4/06&lt;/call-num&gt;&lt;urls&gt;&lt;/urls&gt;&lt;/record&gt;&lt;/Cite&gt;&lt;/EndNote&gt;</w:instrText>
      </w:r>
      <w:r w:rsidRPr="0056343A">
        <w:rPr>
          <w:sz w:val="20"/>
          <w:szCs w:val="20"/>
        </w:rPr>
        <w:fldChar w:fldCharType="separate"/>
      </w:r>
      <w:r w:rsidRPr="0056343A">
        <w:rPr>
          <w:noProof/>
          <w:sz w:val="20"/>
          <w:szCs w:val="20"/>
        </w:rPr>
        <w:t>(Senge, 1999, p. 6)</w:t>
      </w:r>
      <w:r w:rsidRPr="0056343A">
        <w:rPr>
          <w:sz w:val="20"/>
          <w:szCs w:val="20"/>
        </w:rPr>
        <w:fldChar w:fldCharType="end"/>
      </w:r>
    </w:p>
  </w:endnote>
  <w:endnote w:id="39">
    <w:p w14:paraId="0DD25965"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&lt;EndNote&gt;&lt;Cite&gt;&lt;Author&gt;Greiner&lt;/Author&gt;&lt;Year&gt;1998&lt;/Year&gt;&lt;RecNum&gt;228&lt;/RecNum&gt;&lt;Pages&gt;60&lt;/Pages&gt;&lt;DisplayText&gt;(Greiner, 1998, p. 60)&lt;/DisplayText&gt;&lt;record&gt;&lt;rec-number&gt;228&lt;/rec-number&gt;&lt;foreign-keys&gt;&lt;key app="EN" db-id="rz005wvafw0ssdef95cptvvivz2trde5ztts" timestamp="0"&gt;228&lt;/key&gt;&lt;/foreign-keys&gt;&lt;ref-type name="Journal Article"&gt;17&lt;/ref-type&gt;&lt;contributors&gt;&lt;authors&gt;&lt;author&gt;Larry E. Greiner&lt;/author&gt;&lt;/authors&gt;&lt;/contributors&gt;&lt;titles&gt;&lt;title&gt;Evolution and revolution as organizations grow&lt;/title&gt;&lt;secondary-title&gt;Harvard Business Review&lt;/secondary-title&gt;&lt;/titles&gt;&lt;periodical&gt;&lt;full-title&gt;Harvard Business Review&lt;/full-title&gt;&lt;/periodical&gt;&lt;pages&gt;55-64&lt;/pages&gt;&lt;volume&gt;76&lt;/volume&gt;&lt;number&gt;3&lt;/number&gt;&lt;keywords&gt;&lt;keyword&gt;Business growth&lt;/keyword&gt;&lt;keyword&gt;Organizational behavior&lt;/keyword&gt;&lt;keyword&gt;Organizational change&lt;/keyword&gt;&lt;keyword&gt;Strategic planning&lt;/keyword&gt;&lt;keyword&gt;Management styles&lt;/keyword&gt;&lt;keyword&gt;Organizational structure&lt;/keyword&gt;&lt;keyword&gt;Organizational behavior&lt;/keyword&gt;&lt;keyword&gt;Management of crises&lt;/keyword&gt;&lt;/keywords&gt;&lt;dates&gt;&lt;year&gt;1998&lt;/year&gt;&lt;pub-dates&gt;&lt;date&gt;May/Jun 1998&lt;/date&gt;&lt;/pub-dates&gt;&lt;/dates&gt;&lt;isbn&gt;00178012&lt;/isbn&gt;&lt;urls&gt;&lt;/urls&gt;&lt;/record&gt;&lt;/Cite&gt;&lt;/EndNote&gt;</w:instrText>
      </w:r>
      <w:r w:rsidRPr="0056343A">
        <w:rPr>
          <w:sz w:val="20"/>
          <w:szCs w:val="20"/>
        </w:rPr>
        <w:fldChar w:fldCharType="separate"/>
      </w:r>
      <w:r w:rsidRPr="0056343A">
        <w:rPr>
          <w:noProof/>
          <w:sz w:val="20"/>
          <w:szCs w:val="20"/>
        </w:rPr>
        <w:t>(Greiner, 1998, p. 60)</w:t>
      </w:r>
      <w:r w:rsidRPr="0056343A">
        <w:rPr>
          <w:sz w:val="20"/>
          <w:szCs w:val="20"/>
        </w:rPr>
        <w:fldChar w:fldCharType="end"/>
      </w:r>
    </w:p>
  </w:endnote>
  <w:endnote w:id="40">
    <w:p w14:paraId="59BC40D2"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&lt;EndNote&gt;&lt;Cite&gt;&lt;Author&gt;Kotter&lt;/Author&gt;&lt;Year&gt;1996&lt;/Year&gt;&lt;RecNum&gt;5&lt;/RecNum&gt;&lt;Pages&gt;1&lt;/Pages&gt;&lt;DisplayText&gt;(Kotter, 1996, p. 1)&lt;/DisplayText&gt;&lt;record&gt;&lt;rec-number&gt;5&lt;/rec-number&gt;&lt;foreign-keys&gt;&lt;key app="EN" db-id="rz005wvafw0ssdef95cptvvivz2trde5ztts" timestamp="0"&gt;5&lt;/key&gt;&lt;/foreign-keys&gt;&lt;ref-type name="Book"&gt;6&lt;/ref-type&gt;&lt;contributors&gt;&lt;authors&gt;&lt;author&gt;John Kotter&lt;/author&gt;&lt;/authors&gt;&lt;/contributors&gt;&lt;titles&gt;&lt;title&gt;Leading change&lt;/title&gt;&lt;/titles&gt;&lt;dates&gt;&lt;year&gt;1996&lt;/year&gt;&lt;/dates&gt;&lt;pub-location&gt;Boston&lt;/pub-location&gt;&lt;publisher&gt;Harvard Business School Press&lt;/publisher&gt;&lt;urls&gt;&lt;/urls&gt;&lt;/record&gt;&lt;/Cite&gt;&lt;/EndNote&gt;</w:instrText>
      </w:r>
      <w:r w:rsidRPr="0056343A">
        <w:rPr>
          <w:sz w:val="20"/>
          <w:szCs w:val="20"/>
        </w:rPr>
        <w:fldChar w:fldCharType="separate"/>
      </w:r>
      <w:r w:rsidRPr="0056343A">
        <w:rPr>
          <w:noProof/>
          <w:sz w:val="20"/>
          <w:szCs w:val="20"/>
        </w:rPr>
        <w:t>(Kotter, 1996, p. 1)</w:t>
      </w:r>
      <w:r w:rsidRPr="0056343A">
        <w:rPr>
          <w:sz w:val="20"/>
          <w:szCs w:val="20"/>
        </w:rPr>
        <w:fldChar w:fldCharType="end"/>
      </w:r>
    </w:p>
  </w:endnote>
  <w:endnote w:id="41">
    <w:p w14:paraId="260F9CEB"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&lt;EndNote&gt;&lt;Cite&gt;&lt;Author&gt;Strebel&lt;/Author&gt;&lt;Year&gt;1998&lt;/Year&gt;&lt;RecNum&gt;275&lt;/RecNum&gt;&lt;Pages&gt;86&lt;/Pages&gt;&lt;DisplayText&gt;(Strebel, 1998, p. 86)&lt;/DisplayText&gt;&lt;record&gt;&lt;rec-number&gt;275&lt;/rec-number&gt;&lt;foreign-keys&gt;&lt;key app="EN" db-id="rz005wvafw0ssdef95cptvvivz2trde5ztts" timestamp="0"&gt;275&lt;/key&gt;&lt;/foreign-keys&gt;&lt;ref-type name="Book Section"&gt;5&lt;/ref-type&gt;&lt;contributors&gt;&lt;authors&gt;&lt;author&gt;Paul Strebel&lt;/author&gt;&lt;/authors&gt;&lt;/contributors&gt;&lt;titles&gt;&lt;title&gt;Why do employees resist change&lt;/title&gt;&lt;secondary-title&gt;Harvard Business Review on change&lt;/secondary-title&gt;&lt;/titles&gt;&lt;pages&gt;139-157&lt;/pages&gt;&lt;keywords&gt;&lt;keyword&gt;Organizational change.&lt;/keyword&gt;&lt;/keywords&gt;&lt;dates&gt;&lt;year&gt;1998&lt;/year&gt;&lt;/dates&gt;&lt;pub-location&gt;Boston&lt;/pub-location&gt;&lt;publisher&gt;Harvard Business School Press&lt;/publisher&gt;&lt;isbn&gt;0875848842&lt;/isbn&gt;&lt;call-num&gt;HD58.8 .H369 1998&amp;#xD;658.4/06&lt;/call-num&gt;&lt;urls&gt;&lt;related-urls&gt;&lt;url&gt;http://lcweb.loc.gov/catdir/toc/98-234094.html&lt;/url&gt;&lt;/related-urls&gt;&lt;/urls&gt;&lt;/record&gt;&lt;/Cite&gt;&lt;/EndNote&gt;</w:instrText>
      </w:r>
      <w:r w:rsidRPr="0056343A">
        <w:rPr>
          <w:sz w:val="20"/>
          <w:szCs w:val="20"/>
        </w:rPr>
        <w:fldChar w:fldCharType="separate"/>
      </w:r>
      <w:r w:rsidRPr="0056343A">
        <w:rPr>
          <w:noProof/>
          <w:sz w:val="20"/>
          <w:szCs w:val="20"/>
        </w:rPr>
        <w:t>(Strebel, 1998, p. 86)</w:t>
      </w:r>
      <w:r w:rsidRPr="0056343A">
        <w:rPr>
          <w:sz w:val="20"/>
          <w:szCs w:val="20"/>
        </w:rPr>
        <w:fldChar w:fldCharType="end"/>
      </w:r>
    </w:p>
  </w:endnote>
  <w:endnote w:id="42">
    <w:p w14:paraId="4003BB0A"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&lt;EndNote&gt;&lt;Cite&gt;&lt;Author&gt;Tomasko&lt;/Author&gt;&lt;Year&gt;1992&lt;/Year&gt;&lt;RecNum&gt;378&lt;/RecNum&gt;&lt;DisplayText&gt;(Tomasko, 1992)&lt;/DisplayText&gt;&lt;record&gt;&lt;rec-number&gt;378&lt;/rec-number&gt;&lt;foreign-keys&gt;&lt;key app="EN" db-id="rz005wvafw0ssdef95cptvvivz2trde5ztts" timestamp="0"&gt;378&lt;/key&gt;&lt;/foreign-keys&gt;&lt;ref-type name="Journal Article"&gt;17&lt;/ref-type&gt;&lt;contributors&gt;&lt;authors&gt;&lt;author&gt;Tomasko, Robert M.&lt;/author&gt;&lt;/authors&gt;&lt;/contributors&gt;&lt;titles&gt;&lt;title&gt;Restructuring: Getting It Right&lt;/title&gt;&lt;secondary-title&gt;Management Review&lt;/secondary-title&gt;&lt;/titles&gt;&lt;periodical&gt;&lt;full-title&gt;Management Review&lt;/full-title&gt;&lt;/periodical&gt;&lt;pages&gt;10&lt;/pages&gt;&lt;volume&gt;81&lt;/volume&gt;&lt;number&gt;4&lt;/number&gt;&lt;keywords&gt;&lt;keyword&gt;Turnaround management&lt;/keyword&gt;&lt;keyword&gt;Improvements&lt;/keyword&gt;&lt;keyword&gt;Downsizing&lt;/keyword&gt;&lt;keyword&gt;Corporate reorganization&lt;/keyword&gt;&lt;keyword&gt;Competitive advantage&lt;/keyword&gt;&lt;/keywords&gt;&lt;dates&gt;&lt;year&gt;1992&lt;/year&gt;&lt;pub-dates&gt;&lt;date&gt;Apr 1992&lt;/date&gt;&lt;/pub-dates&gt;&lt;/dates&gt;&lt;isbn&gt;00251895&lt;/isbn&gt;&lt;urls&gt;&lt;/urls&gt;&lt;/record&gt;&lt;/Cite&gt;&lt;/EndNote&gt;</w:instrText>
      </w:r>
      <w:r w:rsidRPr="0056343A">
        <w:rPr>
          <w:sz w:val="20"/>
          <w:szCs w:val="20"/>
        </w:rPr>
        <w:fldChar w:fldCharType="separate"/>
      </w:r>
      <w:r w:rsidRPr="0056343A">
        <w:rPr>
          <w:noProof/>
          <w:sz w:val="20"/>
          <w:szCs w:val="20"/>
        </w:rPr>
        <w:t>(Tomasko, 1992)</w:t>
      </w:r>
      <w:r w:rsidRPr="0056343A">
        <w:rPr>
          <w:sz w:val="20"/>
          <w:szCs w:val="20"/>
        </w:rPr>
        <w:fldChar w:fldCharType="end"/>
      </w:r>
    </w:p>
  </w:endnote>
  <w:endnote w:id="43">
    <w:p w14:paraId="6A2B360A"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&lt;EndNote&gt;&lt;Cite&gt;&lt;Author&gt;Pfeffer&lt;/Author&gt;&lt;Year&gt;2006&lt;/Year&gt;&lt;RecNum&gt;837&lt;/RecNum&gt;&lt;Pages&gt;160-185&lt;/Pages&gt;&lt;DisplayText&gt;(Pfeffer &amp;amp; Sutton, 2006, pp. 160-185)&lt;/DisplayText&gt;&lt;record&gt;&lt;rec-number&gt;837&lt;/rec-number&gt;&lt;foreign-keys&gt;&lt;key app="EN" db-id="rz005wvafw0ssdef95cptvvivz2trde5ztts" timestamp="0"&gt;837&lt;/key&gt;&lt;/foreign-keys&gt;&lt;ref-type name="Book"&gt;6&lt;/ref-type&gt;&lt;contributors&gt;&lt;authors&gt;&lt;author&gt;Pfeffer, Jeffrey&lt;/author&gt;&lt;author&gt;Sutton, Robert I.&lt;/author&gt;&lt;/authors&gt;&lt;/contributors&gt;&lt;titles&gt;&lt;title&gt;Hard facts, dangerous half-truths, and total nonsense: Profiting from evidence-based management&lt;/title&gt;&lt;/titles&gt;&lt;pages&gt;x, 276 p.&lt;/pages&gt;&lt;keywords&gt;&lt;keyword&gt;Industrial management Decision making.&lt;/keyword&gt;&lt;/keywords&gt;&lt;dates&gt;&lt;year&gt;2006&lt;/year&gt;&lt;/dates&gt;&lt;pub-location&gt;Boston&lt;/pub-location&gt;&lt;publisher&gt;Harvard Business School Press&lt;/publisher&gt;&lt;isbn&gt;1591398622&amp;#xD;9781591398622&lt;/isbn&gt;&lt;call-num&gt;Jefferson or Adams Bldg General or Area Studies Reading, PA Rms HD30.23 .P468 2006&lt;/call-num&gt;&lt;urls&gt;&lt;related-urls&gt;&lt;url&gt;http://www.loc.gov/catdir/toc/ecip062/2005030854.html &lt;/url&gt;&lt;/related-urls&gt;&lt;/urls&gt;&lt;/record&gt;&lt;/Cite&gt;&lt;/EndNote&gt;</w:instrText>
      </w:r>
      <w:r w:rsidRPr="0056343A">
        <w:rPr>
          <w:sz w:val="20"/>
          <w:szCs w:val="20"/>
        </w:rPr>
        <w:fldChar w:fldCharType="separate"/>
      </w:r>
      <w:r w:rsidRPr="0056343A">
        <w:rPr>
          <w:noProof/>
          <w:sz w:val="20"/>
          <w:szCs w:val="20"/>
        </w:rPr>
        <w:t>(Pfeffer &amp; Sutton, 2006, pp. 160-185)</w:t>
      </w:r>
      <w:r w:rsidRPr="0056343A">
        <w:rPr>
          <w:sz w:val="20"/>
          <w:szCs w:val="20"/>
        </w:rPr>
        <w:fldChar w:fldCharType="end"/>
      </w:r>
    </w:p>
  </w:endnote>
  <w:endnote w:id="44">
    <w:p w14:paraId="16C4FB72"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&lt;EndNote&gt;&lt;Cite&gt;&lt;Author&gt;Bass&lt;/Author&gt;&lt;Year&gt;1990&lt;/Year&gt;&lt;RecNum&gt;54&lt;/RecNum&gt;&lt;Pages&gt;289&lt;/Pages&gt;&lt;DisplayText&gt;(Bass &amp;amp; Stogdill, 1990, p. 289; Yukl, 2002, p. 274)&lt;/DisplayText&gt;&lt;record&gt;&lt;rec-number&gt;54&lt;/rec-number&gt;&lt;foreign-keys&gt;&lt;key app="EN" db-id="rz005wvafw0ssdef95cptvvivz2trde5ztts" timestamp="0"&gt;54&lt;/key&gt;&lt;/foreign-keys&gt;&lt;ref-type name="Book"&gt;6&lt;/ref-type&gt;&lt;contributors&gt;&lt;authors&gt;&lt;author&gt;Bass, Bernard M.&lt;/author&gt;&lt;author&gt;Stogdill, Ralph Melvin&lt;/author&gt;&lt;/authors&gt;&lt;/contributors&gt;&lt;titles&gt;&lt;title&gt;Bass &amp;amp; Stogdill&amp;apos;s handbook of leadership: Theory, research, and managerial applications&lt;/title&gt;&lt;/titles&gt;&lt;pages&gt;xv, 1182 p.&lt;/pages&gt;&lt;edition&gt;3rd&lt;/edition&gt;&lt;keywords&gt;&lt;keyword&gt;Leadership Handbooks, manuals, etc.&lt;/keyword&gt;&lt;/keywords&gt;&lt;dates&gt;&lt;year&gt;1990&lt;/year&gt;&lt;/dates&gt;&lt;pub-location&gt;New York&lt;/pub-location&gt;&lt;publisher&gt;Free Press&lt;/publisher&gt;&lt;isbn&gt;0029015006&lt;/isbn&gt;&lt;call-num&gt;HM141 .S83 1990&amp;#xD;016.3033/4&lt;/call-num&gt;&lt;urls&gt;&lt;/urls&gt;&lt;/record&gt;&lt;/Cite&gt;&lt;Cite&gt;&lt;Author&gt;Yukl&lt;/Author&gt;&lt;Year&gt;2002&lt;/Year&gt;&lt;RecNum&gt;45&lt;/RecNum&gt;&lt;Pages&gt;274&lt;/Pages&gt;&lt;record&gt;&lt;rec-number&gt;45&lt;/rec-number&gt;&lt;foreign-keys&gt;&lt;key app="EN" db-id="rz005wvafw0ssdef95cptvvivz2trde5ztts" timestamp="0"&gt;45&lt;/key&gt;&lt;/foreign-keys&gt;&lt;ref-type name="Book"&gt;6&lt;/ref-type&gt;&lt;contributors&gt;&lt;authors&gt;&lt;author&gt;Yukl, Gary&lt;/author&gt;&lt;/authors&gt;&lt;/contributors&gt;&lt;titles&gt;&lt;title&gt;Leadership in organizations&lt;/title&gt;&lt;/titles&gt;&lt;pages&gt;xix, 508 p.&lt;/pages&gt;&lt;edition&gt;5th&lt;/edition&gt;&lt;keywords&gt;&lt;keyword&gt;Leadership.&lt;/keyword&gt;&lt;keyword&gt;Decision making.&lt;/keyword&gt;&lt;keyword&gt;Organization.&lt;/keyword&gt;&lt;/keywords&gt;&lt;dates&gt;&lt;year&gt;2002&lt;/year&gt;&lt;/dates&gt;&lt;pub-location&gt;Upper Saddle River, NJ&lt;/pub-location&gt;&lt;publisher&gt;Prentice Hall&lt;/publisher&gt;&lt;isbn&gt;0130323128&lt;/isbn&gt;&lt;call-num&gt;HD57.7 .Y85 2002&amp;#xD;303.3/4&lt;/call-num&gt;&lt;urls&gt;&lt;/urls&gt;&lt;/record&gt;&lt;/Cite&gt;&lt;/EndNote&gt;</w:instrText>
      </w:r>
      <w:r w:rsidRPr="0056343A">
        <w:rPr>
          <w:sz w:val="20"/>
          <w:szCs w:val="20"/>
        </w:rPr>
        <w:fldChar w:fldCharType="separate"/>
      </w:r>
      <w:r w:rsidRPr="0056343A">
        <w:rPr>
          <w:noProof/>
          <w:sz w:val="20"/>
          <w:szCs w:val="20"/>
        </w:rPr>
        <w:t>(Bass &amp; Stogdill, 1990, p. 289; Yukl, 2002, p. 274)</w:t>
      </w:r>
      <w:r w:rsidRPr="0056343A">
        <w:rPr>
          <w:sz w:val="20"/>
          <w:szCs w:val="20"/>
        </w:rPr>
        <w:fldChar w:fldCharType="end"/>
      </w:r>
    </w:p>
  </w:endnote>
  <w:endnote w:id="45">
    <w:p w14:paraId="1DEF07C7" w14:textId="0FDD15F1"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004355D6">
        <w:rPr>
          <w:sz w:val="20"/>
          <w:szCs w:val="20"/>
        </w:rPr>
        <w:instrText xml:space="preserve"> ADDIN EN.CITE &lt;EndNote&gt;&lt;Cite&gt;&lt;Author&gt;Miller&lt;/Author&gt;&lt;Year&gt;1980&lt;/Year&gt;&lt;RecNum&gt;362&lt;/RecNum&gt;&lt;Pages&gt;591&lt;/Pages&gt;&lt;DisplayText&gt;(Miller &amp;amp; Friesen, 1980, p. 591)&lt;/DisplayText&gt;&lt;record&gt;&lt;rec-number&gt;362&lt;/rec-number&gt;&lt;foreign-keys&gt;&lt;key app="EN" db-id="rz005wvafw0ssdef95cptvvivz2trde5ztts" timestamp="0"&gt;362&lt;/key&gt;&lt;/foreign-keys&gt;&lt;ref-type name="Journal Article"&gt;17&lt;/ref-type&gt;&lt;contributors&gt;&lt;authors&gt;&lt;author&gt;Miller, Danny&lt;/author&gt;&lt;author&gt;Friesen, Peter H.&lt;/author&gt;&lt;/authors&gt;&lt;/contributors&gt;&lt;titles&gt;&lt;title&gt;Momentum and revolution in organizational adaptation&lt;/title&gt;&lt;secondary-title&gt;Academy of Management Journal&lt;/secondary-title&gt;&lt;/titles&gt;&lt;periodical&gt;&lt;full-title&gt;Academy of Management Journal&lt;/full-title&gt;&lt;/periodical&gt;&lt;pages&gt;591-614&lt;/pages&gt;&lt;volume&gt;23&lt;/volume&gt;&lt;number&gt;4&lt;/number&gt;&lt;keywords&gt;&lt;keyword&gt;Statistical analysis&lt;/keyword&gt;&lt;keyword&gt;Revolutions&lt;/keyword&gt;&lt;keyword&gt;Organizational change&lt;/keyword&gt;&lt;keyword&gt;Organizational behavior&lt;/keyword&gt;&lt;keyword&gt;Organization theory&lt;/keyword&gt;&lt;keyword&gt;Hypotheses&lt;/keyword&gt;&lt;keyword&gt;Adaptability&lt;/keyword&gt;&lt;/keywords&gt;&lt;dates&gt;&lt;year&gt;1980&lt;/year&gt;&lt;pub-dates&gt;&lt;date&gt;Dec 1980&lt;/date&gt;&lt;/pub-dates&gt;&lt;/dates&gt;&lt;isbn&gt;00014273&lt;/isbn&gt;&lt;urls&gt;&lt;/urls&gt;&lt;/record&gt;&lt;/Cite&gt;&lt;/EndNote&gt;</w:instrText>
      </w:r>
      <w:r w:rsidRPr="0056343A">
        <w:rPr>
          <w:sz w:val="20"/>
          <w:szCs w:val="20"/>
        </w:rPr>
        <w:fldChar w:fldCharType="separate"/>
      </w:r>
      <w:r w:rsidR="004355D6">
        <w:rPr>
          <w:noProof/>
          <w:sz w:val="20"/>
          <w:szCs w:val="20"/>
        </w:rPr>
        <w:t>(Miller &amp; Friesen, 1980, p. 591)</w:t>
      </w:r>
      <w:r w:rsidRPr="0056343A">
        <w:rPr>
          <w:sz w:val="20"/>
          <w:szCs w:val="20"/>
        </w:rPr>
        <w:fldChar w:fldCharType="end"/>
      </w:r>
    </w:p>
  </w:endnote>
  <w:endnote w:id="46">
    <w:p w14:paraId="760A1C14"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&lt;EndNote&gt;&lt;Cite&gt;&lt;Author&gt;O&amp;apos;Toole&lt;/Author&gt;&lt;Year&gt;1995&lt;/Year&gt;&lt;RecNum&gt;364&lt;/RecNum&gt;&lt;Pages&gt;253&lt;/Pages&gt;&lt;DisplayText&gt;(O&amp;apos;Toole, 1995, p. 253)&lt;/DisplayText&gt;&lt;record&gt;&lt;rec-number&gt;364&lt;/rec-number&gt;&lt;foreign-keys&gt;&lt;key app="EN" db-id="rz005wvafw0ssdef95cptvvivz2trde5ztts" timestamp="0"&gt;364&lt;/key&gt;&lt;/foreign-keys&gt;&lt;ref-type name="Book"&gt;6&lt;/ref-type&gt;&lt;contributors&gt;&lt;authors&gt;&lt;author&gt;O&amp;apos;Toole, James&lt;/author&gt;&lt;/authors&gt;&lt;/contributors&gt;&lt;titles&gt;&lt;title&gt;Leading change: Overcoming the ideology of comfort and the tyranny of custom&lt;/title&gt;&lt;secondary-title&gt;The Jossey-Bass management series&lt;/secondary-title&gt;&lt;/titles&gt;&lt;pages&gt;xviii, 282 p.&lt;/pages&gt;&lt;edition&gt;1st&lt;/edition&gt;&lt;keywords&gt;&lt;keyword&gt;Organizational change Management.&lt;/keyword&gt;&lt;keyword&gt;Leadership.&lt;/keyword&gt;&lt;/keywords&gt;&lt;dates&gt;&lt;year&gt;1995&lt;/year&gt;&lt;/dates&gt;&lt;pub-location&gt;San Francisco&lt;/pub-location&gt;&lt;publisher&gt;Jossey-Bass &lt;/publisher&gt;&lt;isbn&gt;1555426085 (acid-free paper)&lt;/isbn&gt;&lt;call-num&gt;HD58.8 .O86 1995&amp;#xD;658.4/06&lt;/call-num&gt;&lt;urls&gt;&lt;related-urls&gt;&lt;url&gt;http://www.loc.gov/catdir/description/wiley035/94039421.html&lt;/url&gt;&lt;url&gt;http://www.loc.gov/catdir/toc/onix06/94039421.html&lt;/url&gt;&lt;/related-urls&gt;&lt;/urls&gt;&lt;/record&gt;&lt;/Cite&gt;&lt;/EndNote&gt;</w:instrText>
      </w:r>
      <w:r w:rsidRPr="0056343A">
        <w:rPr>
          <w:sz w:val="20"/>
          <w:szCs w:val="20"/>
        </w:rPr>
        <w:fldChar w:fldCharType="separate"/>
      </w:r>
      <w:r w:rsidRPr="0056343A">
        <w:rPr>
          <w:noProof/>
          <w:sz w:val="20"/>
          <w:szCs w:val="20"/>
        </w:rPr>
        <w:t>(O'Toole, 1995, p. 253)</w:t>
      </w:r>
      <w:r w:rsidRPr="0056343A">
        <w:rPr>
          <w:sz w:val="20"/>
          <w:szCs w:val="20"/>
        </w:rPr>
        <w:fldChar w:fldCharType="end"/>
      </w:r>
    </w:p>
  </w:endnote>
  <w:endnote w:id="47">
    <w:p w14:paraId="7CE433B5"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&lt;EndNote&gt;&lt;Cite&gt;&lt;Author&gt;Christensen&lt;/Author&gt;&lt;Year&gt;2000&lt;/Year&gt;&lt;RecNum&gt;354&lt;/RecNum&gt;&lt;Pages&gt;68&lt;/Pages&gt;&lt;DisplayText&gt;(Christensen &amp;amp; Overdorf, 2000, p. 68)&lt;/DisplayText&gt;&lt;record&gt;&lt;rec-number&gt;354&lt;/rec-number&gt;&lt;foreign-keys&gt;&lt;key app="EN" db-id="rz005wvafw0ssdef95cptvvivz2trde5ztts" timestamp="0"&gt;354&lt;/key&gt;&lt;/foreign-keys&gt;&lt;ref-type name="Journal Article"&gt;17&lt;/ref-type&gt;&lt;contributors&gt;&lt;authors&gt;&lt;author&gt;Clayton M. Christensen&lt;/author&gt;&lt;author&gt;Michael Overdorf&lt;/author&gt;&lt;/authors&gt;&lt;/contributors&gt;&lt;titles&gt;&lt;title&gt;Meeting the challenge of disruptive change&lt;/title&gt;&lt;secondary-title&gt;Harvard Business Review&lt;/secondary-title&gt;&lt;/titles&gt;&lt;periodical&gt;&lt;full-title&gt;Harvard Business Review&lt;/full-title&gt;&lt;/periodical&gt;&lt;pages&gt;66-76&lt;/pages&gt;&lt;volume&gt;78&lt;/volume&gt;&lt;number&gt;2&lt;/number&gt;&lt;keywords&gt;&lt;keyword&gt;Organizational change&lt;/keyword&gt;&lt;keyword&gt;Innovations&lt;/keyword&gt;&lt;keyword&gt;Technological planning&lt;/keyword&gt;&lt;keyword&gt;Strategic planning&lt;/keyword&gt;&lt;/keywords&gt;&lt;dates&gt;&lt;year&gt;2000&lt;/year&gt;&lt;pub-dates&gt;&lt;date&gt;Mar/Apr 2000&lt;/date&gt;&lt;/pub-dates&gt;&lt;/dates&gt;&lt;isbn&gt;00178012&lt;/isbn&gt;&lt;urls&gt;&lt;/urls&gt;&lt;/record&gt;&lt;/Cite&gt;&lt;/EndNote&gt;</w:instrText>
      </w:r>
      <w:r w:rsidRPr="0056343A">
        <w:rPr>
          <w:sz w:val="20"/>
          <w:szCs w:val="20"/>
        </w:rPr>
        <w:fldChar w:fldCharType="separate"/>
      </w:r>
      <w:r w:rsidRPr="0056343A">
        <w:rPr>
          <w:noProof/>
          <w:sz w:val="20"/>
          <w:szCs w:val="20"/>
        </w:rPr>
        <w:t>(Christensen &amp; Overdorf, 2000, p. 68)</w:t>
      </w:r>
      <w:r w:rsidRPr="0056343A">
        <w:rPr>
          <w:sz w:val="20"/>
          <w:szCs w:val="20"/>
        </w:rPr>
        <w:fldChar w:fldCharType="end"/>
      </w:r>
    </w:p>
  </w:endnote>
  <w:endnote w:id="48">
    <w:p w14:paraId="59A09E1D"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&lt;EndNote&gt;&lt;Cite&gt;&lt;Author&gt;Greiner&lt;/Author&gt;&lt;Year&gt;1998&lt;/Year&gt;&lt;RecNum&gt;228&lt;/RecNum&gt;&lt;Pages&gt;62&lt;/Pages&gt;&lt;DisplayText&gt;(Greiner, 1998, p. 62)&lt;/DisplayText&gt;&lt;record&gt;&lt;rec-number&gt;228&lt;/rec-number&gt;&lt;foreign-keys&gt;&lt;key app="EN" db-id="rz005wvafw0ssdef95cptvvivz2trde5ztts" timestamp="0"&gt;228&lt;/key&gt;&lt;/foreign-keys&gt;&lt;ref-type name="Journal Article"&gt;17&lt;/ref-type&gt;&lt;contributors&gt;&lt;authors&gt;&lt;author&gt;Larry E. Greiner&lt;/author&gt;&lt;/authors&gt;&lt;/contributors&gt;&lt;titles&gt;&lt;title&gt;Evolution and revolution as organizations grow&lt;/title&gt;&lt;secondary-title&gt;Harvard Business Review&lt;/secondary-title&gt;&lt;/titles&gt;&lt;periodical&gt;&lt;full-title&gt;Harvard Business Review&lt;/full-title&gt;&lt;/periodical&gt;&lt;pages&gt;55-64&lt;/pages&gt;&lt;volume&gt;76&lt;/volume&gt;&lt;number&gt;3&lt;/number&gt;&lt;keywords&gt;&lt;keyword&gt;Business growth&lt;/keyword&gt;&lt;keyword&gt;Organizational behavior&lt;/keyword&gt;&lt;keyword&gt;Organizational change&lt;/keyword&gt;&lt;keyword&gt;Strategic planning&lt;/keyword&gt;&lt;keyword&gt;Management styles&lt;/keyword&gt;&lt;keyword&gt;Organizational structure&lt;/keyword&gt;&lt;keyword&gt;Organizational behavior&lt;/keyword&gt;&lt;keyword&gt;Management of crises&lt;/keyword&gt;&lt;/keywords&gt;&lt;dates&gt;&lt;year&gt;1998&lt;/year&gt;&lt;pub-dates&gt;&lt;date&gt;May/Jun 1998&lt;/date&gt;&lt;/pub-dates&gt;&lt;/dates&gt;&lt;isbn&gt;00178012&lt;/isbn&gt;&lt;urls&gt;&lt;/urls&gt;&lt;/record&gt;&lt;/Cite&gt;&lt;/EndNote&gt;</w:instrText>
      </w:r>
      <w:r w:rsidRPr="0056343A">
        <w:rPr>
          <w:sz w:val="20"/>
          <w:szCs w:val="20"/>
        </w:rPr>
        <w:fldChar w:fldCharType="separate"/>
      </w:r>
      <w:r w:rsidRPr="0056343A">
        <w:rPr>
          <w:noProof/>
          <w:sz w:val="20"/>
          <w:szCs w:val="20"/>
        </w:rPr>
        <w:t>(Greiner, 1998, p. 62)</w:t>
      </w:r>
      <w:r w:rsidRPr="0056343A">
        <w:rPr>
          <w:sz w:val="20"/>
          <w:szCs w:val="20"/>
        </w:rPr>
        <w:fldChar w:fldCharType="end"/>
      </w:r>
    </w:p>
  </w:endnote>
  <w:endnote w:id="49">
    <w:p w14:paraId="01DEA604" w14:textId="4F476208"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004355D6">
        <w:rPr>
          <w:sz w:val="20"/>
          <w:szCs w:val="20"/>
        </w:rPr>
        <w:instrText xml:space="preserve"> ADDIN EN.CITE &lt;EndNote&gt;&lt;Cite&gt;&lt;Author&gt;Miller&lt;/Author&gt;&lt;Year&gt;1982&lt;/Year&gt;&lt;RecNum&gt;224&lt;/RecNum&gt;&lt;Pages&gt;148&lt;/Pages&gt;&lt;DisplayText&gt;(Miller, 1982, p. 148)&lt;/DisplayText&gt;&lt;record&gt;&lt;rec-number&gt;224&lt;/rec-number&gt;&lt;foreign-keys&gt;&lt;key app="EN" db-id="rz005wvafw0ssdef95cptvvivz2trde5ztts" timestamp="0"&gt;224&lt;/key&gt;&lt;/foreign-keys&gt;&lt;ref-type name="Journal Article"&gt;17&lt;/ref-type&gt;&lt;contributors&gt;&lt;authors&gt;&lt;author&gt;Miller, Danny&lt;/author&gt;&lt;/authors&gt;&lt;/contributors&gt;&lt;titles&gt;&lt;title&gt;Evolution and revolution: A quantum view of structural change in organizations&lt;/title&gt;&lt;secondary-title&gt;The Journal of Management Studies&lt;/secondary-title&gt;&lt;/titles&gt;&lt;pages&gt;131-151&lt;/pages&gt;&lt;volume&gt;19&lt;/volume&gt;&lt;number&gt;2&lt;/number&gt;&lt;keywords&gt;&lt;keyword&gt;Structure&lt;/keyword&gt;&lt;keyword&gt;Strategy&lt;/keyword&gt;&lt;keyword&gt;Resistance&lt;/keyword&gt;&lt;keyword&gt;Organizational change&lt;/keyword&gt;&lt;keyword&gt;Organizational&lt;/keyword&gt;&lt;keyword&gt;Adaptation&lt;/keyword&gt;&lt;/keywords&gt;&lt;dates&gt;&lt;year&gt;1982&lt;/year&gt;&lt;pub-dates&gt;&lt;date&gt;Apr 1982&lt;/date&gt;&lt;/pub-dates&gt;&lt;/dates&gt;&lt;isbn&gt;00222380&lt;/isbn&gt;&lt;urls&gt;&lt;/urls&gt;&lt;/record&gt;&lt;/Cite&gt;&lt;/EndNote&gt;</w:instrText>
      </w:r>
      <w:r w:rsidRPr="0056343A">
        <w:rPr>
          <w:sz w:val="20"/>
          <w:szCs w:val="20"/>
        </w:rPr>
        <w:fldChar w:fldCharType="separate"/>
      </w:r>
      <w:r w:rsidR="004355D6">
        <w:rPr>
          <w:noProof/>
          <w:sz w:val="20"/>
          <w:szCs w:val="20"/>
        </w:rPr>
        <w:t>(Miller, 1982, p. 148)</w:t>
      </w:r>
      <w:r w:rsidRPr="0056343A">
        <w:rPr>
          <w:sz w:val="20"/>
          <w:szCs w:val="20"/>
        </w:rPr>
        <w:fldChar w:fldCharType="end"/>
      </w:r>
    </w:p>
  </w:endnote>
  <w:endnote w:id="50">
    <w:p w14:paraId="55939502"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&lt;EndNote&gt;&lt;Cite&gt;&lt;Author&gt;Yukl&lt;/Author&gt;&lt;Year&gt;2002&lt;/Year&gt;&lt;RecNum&gt;45&lt;/RecNum&gt;&lt;Pages&gt;343&lt;/Pages&gt;&lt;DisplayText&gt;(Yukl, 2002, p. 343)&lt;/DisplayText&gt;&lt;record&gt;&lt;rec-number&gt;45&lt;/rec-number&gt;&lt;foreign-keys&gt;&lt;key app="EN" db-id="rz005wvafw0ssdef95cptvvivz2trde5ztts" timestamp="0"&gt;45&lt;/key&gt;&lt;/foreign-keys&gt;&lt;ref-type name="Book"&gt;6&lt;/ref-type&gt;&lt;contributors&gt;&lt;authors&gt;&lt;author&gt;Yukl, Gary&lt;/author&gt;&lt;/authors&gt;&lt;/contributors&gt;&lt;titles&gt;&lt;title&gt;Leadership in organizations&lt;/title&gt;&lt;/titles&gt;&lt;pages&gt;xix, 508 p.&lt;/pages&gt;&lt;edition&gt;5th&lt;/edition&gt;&lt;keywords&gt;&lt;keyword&gt;Leadership.&lt;/keyword&gt;&lt;keyword&gt;Decision making.&lt;/keyword&gt;&lt;keyword&gt;Organization.&lt;/keyword&gt;&lt;/keywords&gt;&lt;dates&gt;&lt;year&gt;2002&lt;/year&gt;&lt;/dates&gt;&lt;pub-location&gt;Upper Saddle River, NJ&lt;/pub-location&gt;&lt;publisher&gt;Prentice Hall&lt;/publisher&gt;&lt;isbn&gt;0130323128&lt;/isbn&gt;&lt;call-num&gt;HD57.7 .Y85 2002&amp;#xD;303.3/4&lt;/call-num&gt;&lt;urls&gt;&lt;/urls&gt;&lt;/record&gt;&lt;/Cite&gt;&lt;/EndNote&gt;</w:instrText>
      </w:r>
      <w:r w:rsidRPr="0056343A">
        <w:rPr>
          <w:sz w:val="20"/>
          <w:szCs w:val="20"/>
        </w:rPr>
        <w:fldChar w:fldCharType="separate"/>
      </w:r>
      <w:r w:rsidRPr="0056343A">
        <w:rPr>
          <w:noProof/>
          <w:sz w:val="20"/>
          <w:szCs w:val="20"/>
        </w:rPr>
        <w:t>(Yukl, 2002, p. 343)</w:t>
      </w:r>
      <w:r w:rsidRPr="0056343A">
        <w:rPr>
          <w:sz w:val="20"/>
          <w:szCs w:val="20"/>
        </w:rPr>
        <w:fldChar w:fldCharType="end"/>
      </w:r>
    </w:p>
  </w:endnote>
  <w:endnote w:id="51">
    <w:p w14:paraId="19C8585B"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&lt;EndNote&gt;&lt;Cite&gt;&lt;Author&gt;Heifetz&lt;/Author&gt;&lt;Year&gt;1994&lt;/Year&gt;&lt;RecNum&gt;47&lt;/RecNum&gt;&lt;Pages&gt;126&lt;/Pages&gt;&lt;DisplayText&gt;(Heifetz, 1994, p. 126)&lt;/DisplayText&gt;&lt;record&gt;&lt;rec-number&gt;47&lt;/rec-number&gt;&lt;foreign-keys&gt;&lt;key app="EN" db-id="rz005wvafw0ssdef95cptvvivz2trde5ztts" timestamp="0"&gt;47&lt;/key&gt;&lt;/foreign-keys&gt;&lt;ref-type name="Book"&gt;6&lt;/ref-type&gt;&lt;contributors&gt;&lt;authors&gt;&lt;author&gt;Heifetz, Ronald A.&lt;/author&gt;&lt;/authors&gt;&lt;/contributors&gt;&lt;titles&gt;&lt;title&gt;Leadership without easy answers&lt;/title&gt;&lt;/titles&gt;&lt;pages&gt;xi, 348 p.&lt;/pages&gt;&lt;keywords&gt;&lt;keyword&gt;Leadership.&lt;/keyword&gt;&lt;/keywords&gt;&lt;dates&gt;&lt;year&gt;1994&lt;/year&gt;&lt;/dates&gt;&lt;pub-location&gt;Boston&lt;/pub-location&gt;&lt;publisher&gt;Belknap Press of Harvard University Press&lt;/publisher&gt;&lt;isbn&gt;0674518586 (acid-free paper)&lt;/isbn&gt;&lt;call-num&gt;HM141 .H385 1994&amp;#xD;303.3/4&lt;/call-num&gt;&lt;urls&gt;&lt;/urls&gt;&lt;/record&gt;&lt;/Cite&gt;&lt;/EndNote&gt;</w:instrText>
      </w:r>
      <w:r w:rsidRPr="0056343A">
        <w:rPr>
          <w:sz w:val="20"/>
          <w:szCs w:val="20"/>
        </w:rPr>
        <w:fldChar w:fldCharType="separate"/>
      </w:r>
      <w:r w:rsidRPr="0056343A">
        <w:rPr>
          <w:noProof/>
          <w:sz w:val="20"/>
          <w:szCs w:val="20"/>
        </w:rPr>
        <w:t>(Heifetz, 1994, p. 126)</w:t>
      </w:r>
      <w:r w:rsidRPr="0056343A">
        <w:rPr>
          <w:sz w:val="20"/>
          <w:szCs w:val="20"/>
        </w:rPr>
        <w:fldChar w:fldCharType="end"/>
      </w:r>
    </w:p>
  </w:endnote>
  <w:endnote w:id="52">
    <w:p w14:paraId="35F25162"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&lt;EndNote&gt;&lt;Cite&gt;&lt;Author&gt;Tushman&lt;/Author&gt;&lt;Year&gt;1986&lt;/Year&gt;&lt;RecNum&gt;97&lt;/RecNum&gt;&lt;Pages&gt;39&lt;/Pages&gt;&lt;DisplayText&gt;(Tushman, Newman, &amp;amp; Romanelli, 1986, p. 39)&lt;/DisplayText&gt;&lt;record&gt;&lt;rec-number&gt;97&lt;/rec-number&gt;&lt;foreign-keys&gt;&lt;key app="EN" db-id="rz005wvafw0ssdef95cptvvivz2trde5ztts" timestamp="0"&gt;97&lt;/key&gt;&lt;/foreign-keys&gt;&lt;ref-type name="Journal Article"&gt;17&lt;/ref-type&gt;&lt;contributors&gt;&lt;authors&gt;&lt;author&gt;Michael Tushman&lt;/author&gt;&lt;author&gt;William Newman&lt;/author&gt;&lt;author&gt;Elaine Romanelli&lt;/author&gt;&lt;/authors&gt;&lt;/contributors&gt;&lt;titles&gt;&lt;title&gt;Convergence and upheaval: Managing the unsteady pace of organizational evolution&lt;/title&gt;&lt;secondary-title&gt;California Management Review&lt;/secondary-title&gt;&lt;/titles&gt;&lt;periodical&gt;&lt;full-title&gt;California Management Review&lt;/full-title&gt;&lt;/periodical&gt;&lt;pages&gt;29-44&lt;/pages&gt;&lt;volume&gt;29&lt;/volume&gt;&lt;number&gt;1&lt;/number&gt;&lt;dates&gt;&lt;year&gt;1986&lt;/year&gt;&lt;pub-dates&gt;&lt;date&gt;Fall&lt;/date&gt;&lt;/pub-dates&gt;&lt;/dates&gt;&lt;urls&gt;&lt;/urls&gt;&lt;/record&gt;&lt;/Cite&gt;&lt;/EndNote&gt;</w:instrText>
      </w:r>
      <w:r w:rsidRPr="0056343A">
        <w:rPr>
          <w:sz w:val="20"/>
          <w:szCs w:val="20"/>
        </w:rPr>
        <w:fldChar w:fldCharType="separate"/>
      </w:r>
      <w:r w:rsidRPr="0056343A">
        <w:rPr>
          <w:noProof/>
          <w:sz w:val="20"/>
          <w:szCs w:val="20"/>
        </w:rPr>
        <w:t>(Tushman, Newman, &amp; Romanelli, 1986, p. 39)</w:t>
      </w:r>
      <w:r w:rsidRPr="0056343A">
        <w:rPr>
          <w:sz w:val="20"/>
          <w:szCs w:val="20"/>
        </w:rPr>
        <w:fldChar w:fldCharType="end"/>
      </w:r>
    </w:p>
  </w:endnote>
  <w:endnote w:id="53">
    <w:p w14:paraId="2C28EA87"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&lt;EndNote&gt;&lt;Cite&gt;&lt;Author&gt;Smith&lt;/Author&gt;&lt;Year&gt;1997&lt;/Year&gt;&lt;RecNum&gt;358&lt;/RecNum&gt;&lt;DisplayText&gt;(Smith, 1997)&lt;/DisplayText&gt;&lt;record&gt;&lt;rec-number&gt;358&lt;/rec-number&gt;&lt;foreign-keys&gt;&lt;key app="EN" db-id="rz005wvafw0ssdef95cptvvivz2trde5ztts" timestamp="0"&gt;358&lt;/key&gt;&lt;/foreign-keys&gt;&lt;ref-type name="Book"&gt;6&lt;/ref-type&gt;&lt;contributors&gt;&lt;authors&gt;&lt;author&gt;Smith, Rolf&lt;/author&gt;&lt;/authors&gt;&lt;/contributors&gt;&lt;titles&gt;&lt;title&gt;The 7 levels of change: The guide to innovation in the world&amp;apos;s largest corporations&lt;/title&gt;&lt;/titles&gt;&lt;pages&gt;xvi, 213 p.&lt;/pages&gt;&lt;keywords&gt;&lt;keyword&gt;Organizational change.&lt;/keyword&gt;&lt;/keywords&gt;&lt;dates&gt;&lt;year&gt;1997&lt;/year&gt;&lt;/dates&gt;&lt;pub-location&gt;Arlington, Tex.&lt;/pub-location&gt;&lt;publisher&gt;The Summit  Group&lt;/publisher&gt;&lt;isbn&gt;1565302079&lt;/isbn&gt;&lt;call-num&gt;HD58.8 .S638 1997&amp;#xD;658.4/06&lt;/call-num&gt;&lt;urls&gt;&lt;/urls&gt;&lt;/record&gt;&lt;/Cite&gt;&lt;/EndNote&gt;</w:instrText>
      </w:r>
      <w:r w:rsidRPr="0056343A">
        <w:rPr>
          <w:sz w:val="20"/>
          <w:szCs w:val="20"/>
        </w:rPr>
        <w:fldChar w:fldCharType="separate"/>
      </w:r>
      <w:r w:rsidRPr="0056343A">
        <w:rPr>
          <w:noProof/>
          <w:sz w:val="20"/>
          <w:szCs w:val="20"/>
        </w:rPr>
        <w:t>(Smith, 1997)</w:t>
      </w:r>
      <w:r w:rsidRPr="0056343A">
        <w:rPr>
          <w:sz w:val="20"/>
          <w:szCs w:val="20"/>
        </w:rPr>
        <w:fldChar w:fldCharType="end"/>
      </w:r>
    </w:p>
  </w:endnote>
  <w:endnote w:id="54">
    <w:p w14:paraId="38BA1349"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&lt;EndNote&gt;&lt;Cite&gt;&lt;Author&gt;Gladwell&lt;/Author&gt;&lt;Year&gt;2000&lt;/Year&gt;&lt;RecNum&gt;112&lt;/RecNum&gt;&lt;Pages&gt;12-14&lt;/Pages&gt;&lt;DisplayText&gt;(Gladwell, 2000, pp. 12-14)&lt;/DisplayText&gt;&lt;record&gt;&lt;rec-number&gt;112&lt;/rec-number&gt;&lt;foreign-keys&gt;&lt;key app="EN" db-id="rz005wvafw0ssdef95cptvvivz2trde5ztts" timestamp="0"&gt;112&lt;/key&gt;&lt;/foreign-keys&gt;&lt;ref-type name="Book"&gt;6&lt;/ref-type&gt;&lt;contributors&gt;&lt;authors&gt;&lt;author&gt;Gladwell, Malcolm&lt;/author&gt;&lt;/authors&gt;&lt;/contributors&gt;&lt;titles&gt;&lt;title&gt;The tipping point: How little things can make a big difference&lt;/title&gt;&lt;/titles&gt;&lt;pages&gt;viii, 279 p.&lt;/pages&gt;&lt;edition&gt;1st&lt;/edition&gt;&lt;keywords&gt;&lt;keyword&gt;Social psychology.&lt;/keyword&gt;&lt;keyword&gt;Contagion (Social psychology)&lt;/keyword&gt;&lt;keyword&gt;Causation.&lt;/keyword&gt;&lt;keyword&gt;Context effects (Psychology)&lt;/keyword&gt;&lt;/keywords&gt;&lt;dates&gt;&lt;year&gt;2000&lt;/year&gt;&lt;/dates&gt;&lt;pub-location&gt;New York&lt;/pub-location&gt;&lt;publisher&gt;Little Brown&lt;/publisher&gt;&lt;isbn&gt;0316316962&lt;/isbn&gt;&lt;call-num&gt;HM1033 .G53 2000&amp;#xD;302&lt;/call-num&gt;&lt;urls&gt;&lt;/urls&gt;&lt;/record&gt;&lt;/Cite&gt;&lt;/EndNote&gt;</w:instrText>
      </w:r>
      <w:r w:rsidRPr="0056343A">
        <w:rPr>
          <w:sz w:val="20"/>
          <w:szCs w:val="20"/>
        </w:rPr>
        <w:fldChar w:fldCharType="separate"/>
      </w:r>
      <w:r w:rsidRPr="0056343A">
        <w:rPr>
          <w:noProof/>
          <w:sz w:val="20"/>
          <w:szCs w:val="20"/>
        </w:rPr>
        <w:t>(Gladwell, 2000, pp. 12-14)</w:t>
      </w:r>
      <w:r w:rsidRPr="0056343A">
        <w:rPr>
          <w:sz w:val="20"/>
          <w:szCs w:val="20"/>
        </w:rPr>
        <w:fldChar w:fldCharType="end"/>
      </w:r>
    </w:p>
  </w:endnote>
  <w:endnote w:id="55">
    <w:p w14:paraId="5582B3FB"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&lt;EndNote&gt;&lt;Cite&gt;&lt;Author&gt;Bryson&lt;/Author&gt;&lt;Year&gt;1981&lt;/Year&gt;&lt;RecNum&gt;353&lt;/RecNum&gt;&lt;Pages&gt;181&lt;/Pages&gt;&lt;DisplayText&gt;(Bryson, 1981, p. 181)&lt;/DisplayText&gt;&lt;record&gt;&lt;rec-number&gt;353&lt;/rec-number&gt;&lt;foreign-keys&gt;&lt;key app="EN" db-id="rz005wvafw0ssdef95cptvvivz2trde5ztts" timestamp="0"&gt;353&lt;/key&gt;&lt;/foreign-keys&gt;&lt;ref-type name="Journal Article"&gt;17&lt;/ref-type&gt;&lt;contributors&gt;&lt;authors&gt;&lt;author&gt;John M. Bryson&lt;/author&gt;&lt;/authors&gt;&lt;/contributors&gt;&lt;titles&gt;&lt;title&gt;A perspective on planning and crises in the public sector&lt;/title&gt;&lt;secondary-title&gt;Strategic Management Journal&lt;/secondary-title&gt;&lt;/titles&gt;&lt;periodical&gt;&lt;full-title&gt;Strategic Management Journal&lt;/full-title&gt;&lt;/periodical&gt;&lt;pages&gt;181-196&lt;/pages&gt;&lt;volume&gt;2&lt;/volume&gt;&lt;number&gt;2&lt;/number&gt;&lt;dates&gt;&lt;year&gt;1981&lt;/year&gt;&lt;pub-dates&gt;&lt;date&gt;April, 1981&lt;/date&gt;&lt;/pub-dates&gt;&lt;/dates&gt;&lt;urls&gt;&lt;/urls&gt;&lt;/record&gt;&lt;/Cite&gt;&lt;/EndNote&gt;</w:instrText>
      </w:r>
      <w:r w:rsidRPr="0056343A">
        <w:rPr>
          <w:sz w:val="20"/>
          <w:szCs w:val="20"/>
        </w:rPr>
        <w:fldChar w:fldCharType="separate"/>
      </w:r>
      <w:r w:rsidRPr="0056343A">
        <w:rPr>
          <w:noProof/>
          <w:sz w:val="20"/>
          <w:szCs w:val="20"/>
        </w:rPr>
        <w:t>(Bryson, 1981, p. 181)</w:t>
      </w:r>
      <w:r w:rsidRPr="0056343A">
        <w:rPr>
          <w:sz w:val="20"/>
          <w:szCs w:val="20"/>
        </w:rPr>
        <w:fldChar w:fldCharType="end"/>
      </w:r>
    </w:p>
  </w:endnote>
  <w:endnote w:id="56">
    <w:p w14:paraId="123F8392"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&lt;EndNote&gt;&lt;Cite&gt;&lt;Author&gt;Hurst&lt;/Author&gt;&lt;Year&gt;1995&lt;/Year&gt;&lt;RecNum&gt;219&lt;/RecNum&gt;&lt;Pages&gt;101&lt;/Pages&gt;&lt;DisplayText&gt;(Hurst, 1995, p. 101)&lt;/DisplayText&gt;&lt;record&gt;&lt;rec-number&gt;219&lt;/rec-number&gt;&lt;foreign-keys&gt;&lt;key app="EN" db-id="rz005wvafw0ssdef95cptvvivz2trde5ztts" timestamp="0"&gt;219&lt;/key&gt;&lt;/foreign-keys&gt;&lt;ref-type name="Book"&gt;6&lt;/ref-type&gt;&lt;contributors&gt;&lt;authors&gt;&lt;author&gt;David K Hurst&lt;/author&gt;&lt;/authors&gt;&lt;/contributors&gt;&lt;titles&gt;&lt;title&gt;Crisis &amp;amp; renewal: Meeting the challenge of organizational change&lt;/title&gt;&lt;secondary-title&gt;The management of innovation and change series&lt;/secondary-title&gt;&lt;/titles&gt;&lt;pages&gt;xiii, 229 p.&lt;/pages&gt;&lt;keywords&gt;&lt;keyword&gt;Organizational change Management.&lt;/keyword&gt;&lt;keyword&gt;Corporate reorganizations.&lt;/keyword&gt;&lt;keyword&gt;Crisis management.&lt;/keyword&gt;&lt;/keywords&gt;&lt;dates&gt;&lt;year&gt;1995&lt;/year&gt;&lt;/dates&gt;&lt;pub-location&gt;Boston&lt;/pub-location&gt;&lt;publisher&gt;Harvard Business School Press&lt;/publisher&gt;&lt;isbn&gt;0875845827 (acid-free paper)&lt;/isbn&gt;&lt;call-num&gt;HD58.8 .H865 1995&amp;#xD;658.4/063&lt;/call-num&gt;&lt;urls&gt;&lt;/urls&gt;&lt;/record&gt;&lt;/Cite&gt;&lt;/EndNote&gt;</w:instrText>
      </w:r>
      <w:r w:rsidRPr="0056343A">
        <w:rPr>
          <w:sz w:val="20"/>
          <w:szCs w:val="20"/>
        </w:rPr>
        <w:fldChar w:fldCharType="separate"/>
      </w:r>
      <w:r w:rsidRPr="0056343A">
        <w:rPr>
          <w:noProof/>
          <w:sz w:val="20"/>
          <w:szCs w:val="20"/>
        </w:rPr>
        <w:t>(Hurst, 1995, p. 101)</w:t>
      </w:r>
      <w:r w:rsidRPr="0056343A">
        <w:rPr>
          <w:sz w:val="20"/>
          <w:szCs w:val="20"/>
        </w:rPr>
        <w:fldChar w:fldCharType="end"/>
      </w:r>
    </w:p>
  </w:endnote>
  <w:endnote w:id="57">
    <w:p w14:paraId="29A73448"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&lt;EndNote&gt;&lt;Cite&gt;&lt;Author&gt;Grove&lt;/Author&gt;&lt;Year&gt;1996&lt;/Year&gt;&lt;RecNum&gt;369&lt;/RecNum&gt;&lt;Pages&gt;3&lt;/Pages&gt;&lt;DisplayText&gt;(Grove, 1996, p. 3)&lt;/DisplayText&gt;&lt;record&gt;&lt;rec-number&gt;369&lt;/rec-number&gt;&lt;foreign-keys&gt;&lt;key app="EN" db-id="rz005wvafw0ssdef95cptvvivz2trde5ztts" timestamp="0"&gt;369&lt;/key&gt;&lt;/foreign-keys&gt;&lt;ref-type name="Book"&gt;6&lt;/ref-type&gt;&lt;contributors&gt;&lt;authors&gt;&lt;author&gt;Grove, Andrew S.&lt;/author&gt;&lt;/authors&gt;&lt;/contributors&gt;&lt;titles&gt;&lt;title&gt;Only the paranoid survive: How to exploit the crisis points that challenge every company and career&lt;/title&gt;&lt;/titles&gt;&lt;pages&gt;xii, 210 p.&lt;/pages&gt;&lt;edition&gt;1st&lt;/edition&gt;&lt;keywords&gt;&lt;keyword&gt;Organizational change.&lt;/keyword&gt;&lt;keyword&gt;Strategic planning.&lt;/keyword&gt;&lt;keyword&gt;Technological innovations Economic aspects.&lt;/keyword&gt;&lt;/keywords&gt;&lt;dates&gt;&lt;year&gt;1996&lt;/year&gt;&lt;/dates&gt;&lt;pub-location&gt;New York&lt;/pub-location&gt;&lt;publisher&gt;Currency Doubleday&lt;/publisher&gt;&lt;isbn&gt;0385482582&lt;/isbn&gt;&lt;call-num&gt;HD58.8 .G765 1996&amp;#xD;658.4/06&lt;/call-num&gt;&lt;urls&gt;&lt;related-urls&gt;&lt;url&gt;http://www.loc.gov/catdir/description/random046/96013509.html&lt;/url&gt;&lt;url&gt;http://lcweb.loc.gov/catdir/toc/96-13509.html&lt;/url&gt;&lt;/related-urls&gt;&lt;/urls&gt;&lt;/record&gt;&lt;/Cite&gt;&lt;/EndNote&gt;</w:instrText>
      </w:r>
      <w:r w:rsidRPr="0056343A">
        <w:rPr>
          <w:sz w:val="20"/>
          <w:szCs w:val="20"/>
        </w:rPr>
        <w:fldChar w:fldCharType="separate"/>
      </w:r>
      <w:r w:rsidRPr="0056343A">
        <w:rPr>
          <w:noProof/>
          <w:sz w:val="20"/>
          <w:szCs w:val="20"/>
        </w:rPr>
        <w:t>(Grove, 1996, p. 3)</w:t>
      </w:r>
      <w:r w:rsidRPr="0056343A">
        <w:rPr>
          <w:sz w:val="20"/>
          <w:szCs w:val="20"/>
        </w:rPr>
        <w:fldChar w:fldCharType="end"/>
      </w:r>
    </w:p>
  </w:endnote>
  <w:endnote w:id="58">
    <w:p w14:paraId="0E8D897F"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&lt;EndNote&gt;&lt;Cite&gt;&lt;Author&gt;Tushman&lt;/Author&gt;&lt;Year&gt;1985&lt;/Year&gt;&lt;RecNum&gt;98&lt;/RecNum&gt;&lt;Pages&gt;180&lt;/Pages&gt;&lt;DisplayText&gt;(Tushman &amp;amp; Romanelli, 1985, p. 180)&lt;/DisplayText&gt;&lt;record&gt;&lt;rec-number&gt;98&lt;/rec-number&gt;&lt;foreign-keys&gt;&lt;key app="EN" db-id="rz005wvafw0ssdef95cptvvivz2trde5ztts" timestamp="0"&gt;98&lt;/key&gt;&lt;/foreign-keys&gt;&lt;ref-type name="Journal Article"&gt;17&lt;/ref-type&gt;&lt;contributors&gt;&lt;authors&gt;&lt;author&gt;Michael Tushman&lt;/author&gt;&lt;author&gt;Elaine Romanelli&lt;/author&gt;&lt;/authors&gt;&lt;/contributors&gt;&lt;titles&gt;&lt;title&gt;Organizational evolution: A metamorphosis model of convergence and reorientation&lt;/title&gt;&lt;secondary-title&gt;Research in Organizational Behavior&lt;/secondary-title&gt;&lt;/titles&gt;&lt;pages&gt;171-222&lt;/pages&gt;&lt;volume&gt;7&lt;/volume&gt;&lt;dates&gt;&lt;year&gt;1985&lt;/year&gt;&lt;pub-dates&gt;&lt;date&gt;1985&lt;/date&gt;&lt;/pub-dates&gt;&lt;/dates&gt;&lt;urls&gt;&lt;/urls&gt;&lt;/record&gt;&lt;/Cite&gt;&lt;/EndNote&gt;</w:instrText>
      </w:r>
      <w:r w:rsidRPr="0056343A">
        <w:rPr>
          <w:sz w:val="20"/>
          <w:szCs w:val="20"/>
        </w:rPr>
        <w:fldChar w:fldCharType="separate"/>
      </w:r>
      <w:r w:rsidRPr="0056343A">
        <w:rPr>
          <w:noProof/>
          <w:sz w:val="20"/>
          <w:szCs w:val="20"/>
        </w:rPr>
        <w:t>(Tushman &amp; Romanelli, 1985, p. 180)</w:t>
      </w:r>
      <w:r w:rsidRPr="0056343A">
        <w:rPr>
          <w:sz w:val="20"/>
          <w:szCs w:val="20"/>
        </w:rPr>
        <w:fldChar w:fldCharType="end"/>
      </w:r>
    </w:p>
  </w:endnote>
  <w:endnote w:id="59">
    <w:p w14:paraId="66E090B8"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&lt;EndNote&gt;&lt;Cite&gt;&lt;Author&gt;Tushman&lt;/Author&gt;&lt;Year&gt;1985&lt;/Year&gt;&lt;RecNum&gt;98&lt;/RecNum&gt;&lt;Pages&gt;197&lt;/Pages&gt;&lt;DisplayText&gt;(Tushman &amp;amp; Romanelli, 1985, p. 197)&lt;/DisplayText&gt;&lt;record&gt;&lt;rec-number&gt;98&lt;/rec-number&gt;&lt;foreign-keys&gt;&lt;key app="EN" db-id="rz005wvafw0ssdef95cptvvivz2trde5ztts" timestamp="0"&gt;98&lt;/key&gt;&lt;/foreign-keys&gt;&lt;ref-type name="Journal Article"&gt;17&lt;/ref-type&gt;&lt;contributors&gt;&lt;authors&gt;&lt;author&gt;Michael Tushman&lt;/author&gt;&lt;author&gt;Elaine Romanelli&lt;/author&gt;&lt;/authors&gt;&lt;/contributors&gt;&lt;titles&gt;&lt;title&gt;Organizational evolution: A metamorphosis model of convergence and reorientation&lt;/title&gt;&lt;secondary-title&gt;Research in Organizational Behavior&lt;/secondary-title&gt;&lt;/titles&gt;&lt;pages&gt;171-222&lt;/pages&gt;&lt;volume&gt;7&lt;/volume&gt;&lt;dates&gt;&lt;year&gt;1985&lt;/year&gt;&lt;pub-dates&gt;&lt;date&gt;1985&lt;/date&gt;&lt;/pub-dates&gt;&lt;/dates&gt;&lt;urls&gt;&lt;/urls&gt;&lt;/record&gt;&lt;/Cite&gt;&lt;/EndNote&gt;</w:instrText>
      </w:r>
      <w:r w:rsidRPr="0056343A">
        <w:rPr>
          <w:sz w:val="20"/>
          <w:szCs w:val="20"/>
        </w:rPr>
        <w:fldChar w:fldCharType="separate"/>
      </w:r>
      <w:r w:rsidRPr="0056343A">
        <w:rPr>
          <w:noProof/>
          <w:sz w:val="20"/>
          <w:szCs w:val="20"/>
        </w:rPr>
        <w:t>(Tushman &amp; Romanelli, 1985, p. 197)</w:t>
      </w:r>
      <w:r w:rsidRPr="0056343A">
        <w:rPr>
          <w:sz w:val="20"/>
          <w:szCs w:val="20"/>
        </w:rPr>
        <w:fldChar w:fldCharType="end"/>
      </w:r>
    </w:p>
  </w:endnote>
  <w:endnote w:id="60">
    <w:p w14:paraId="501CDCE7"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&lt;EndNote&gt;&lt;Cite&gt;&lt;Author&gt;Tichy&lt;/Author&gt;&lt;Year&gt;1986&lt;/Year&gt;&lt;RecNum&gt;341&lt;/RecNum&gt;&lt;DisplayText&gt;(Tichy &amp;amp; Devanna, 1986)&lt;/DisplayText&gt;&lt;record&gt;&lt;rec-number&gt;341&lt;/rec-number&gt;&lt;foreign-keys&gt;&lt;key app="EN" db-id="rz005wvafw0ssdef95cptvvivz2trde5ztts" timestamp="0"&gt;341&lt;/key&gt;&lt;/foreign-keys&gt;&lt;ref-type name="Journal Article"&gt;17&lt;/ref-type&gt;&lt;contributors&gt;&lt;authors&gt;&lt;author&gt;Noel M. Tichy&lt;/author&gt;&lt;author&gt;Mary Anne Devanna&lt;/author&gt;&lt;/authors&gt;&lt;/contributors&gt;&lt;titles&gt;&lt;title&gt;The transformational leader&lt;/title&gt;&lt;secondary-title&gt;Training and Development Journal&lt;/secondary-title&gt;&lt;/titles&gt;&lt;pages&gt;26-33&lt;/pages&gt;&lt;volume&gt;40&lt;/volume&gt;&lt;number&gt;7&lt;/number&gt;&lt;dates&gt;&lt;year&gt;1986&lt;/year&gt;&lt;pub-dates&gt;&lt;date&gt;July 1986&lt;/date&gt;&lt;/pub-dates&gt;&lt;/dates&gt;&lt;urls&gt;&lt;/urls&gt;&lt;/record&gt;&lt;/Cite&gt;&lt;/EndNote&gt;</w:instrText>
      </w:r>
      <w:r w:rsidRPr="0056343A">
        <w:rPr>
          <w:sz w:val="20"/>
          <w:szCs w:val="20"/>
        </w:rPr>
        <w:fldChar w:fldCharType="separate"/>
      </w:r>
      <w:r w:rsidRPr="0056343A">
        <w:rPr>
          <w:noProof/>
          <w:sz w:val="20"/>
          <w:szCs w:val="20"/>
        </w:rPr>
        <w:t>(Tichy &amp; Devanna, 1986)</w:t>
      </w:r>
      <w:r w:rsidRPr="0056343A">
        <w:rPr>
          <w:sz w:val="20"/>
          <w:szCs w:val="20"/>
        </w:rPr>
        <w:fldChar w:fldCharType="end"/>
      </w:r>
    </w:p>
  </w:endnote>
  <w:endnote w:id="61">
    <w:p w14:paraId="7E535FA2"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&lt;EndNote&gt;&lt;Cite&gt;&lt;Author&gt;Greiner&lt;/Author&gt;&lt;Year&gt;1972&lt;/Year&gt;&lt;RecNum&gt;439&lt;/RecNum&gt;&lt;DisplayText&gt;(Greiner, 1972)&lt;/DisplayText&gt;&lt;record&gt;&lt;rec-number&gt;439&lt;/rec-number&gt;&lt;foreign-keys&gt;&lt;key app="EN" db-id="rz005wvafw0ssdef95cptvvivz2trde5ztts" timestamp="0"&gt;439&lt;/key&gt;&lt;/foreign-keys&gt;&lt;ref-type name="Journal Article"&gt;17&lt;/ref-type&gt;&lt;contributors&gt;&lt;authors&gt;&lt;author&gt;Greiner, Larry E.&lt;/author&gt;&lt;/authors&gt;&lt;/contributors&gt;&lt;titles&gt;&lt;title&gt;Evolution and revolution as organizations grow&lt;/title&gt;&lt;secondary-title&gt;Harvard Business Review&lt;/secondary-title&gt;&lt;/titles&gt;&lt;periodical&gt;&lt;full-title&gt;Harvard Business Review&lt;/full-title&gt;&lt;/periodical&gt;&lt;pages&gt;37-46&lt;/pages&gt;&lt;volume&gt;50&lt;/volume&gt;&lt;number&gt;4&lt;/number&gt;&lt;keywords&gt;&lt;keyword&gt;Organizational change&lt;/keyword&gt;&lt;keyword&gt;Organization theory&lt;/keyword&gt;&lt;/keywords&gt;&lt;dates&gt;&lt;year&gt;1972&lt;/year&gt;&lt;pub-dates&gt;&lt;date&gt;Jul/Aug 1972&lt;/date&gt;&lt;/pub-dates&gt;&lt;/dates&gt;&lt;isbn&gt;00178012&lt;/isbn&gt;&lt;urls&gt;&lt;/urls&gt;&lt;/record&gt;&lt;/Cite&gt;&lt;/EndNote&gt;</w:instrText>
      </w:r>
      <w:r w:rsidRPr="0056343A">
        <w:rPr>
          <w:sz w:val="20"/>
          <w:szCs w:val="20"/>
        </w:rPr>
        <w:fldChar w:fldCharType="separate"/>
      </w:r>
      <w:r w:rsidRPr="0056343A">
        <w:rPr>
          <w:noProof/>
          <w:sz w:val="20"/>
          <w:szCs w:val="20"/>
        </w:rPr>
        <w:t>(Greiner, 1972)</w:t>
      </w:r>
      <w:r w:rsidRPr="0056343A">
        <w:rPr>
          <w:sz w:val="20"/>
          <w:szCs w:val="20"/>
        </w:rPr>
        <w:fldChar w:fldCharType="end"/>
      </w:r>
    </w:p>
  </w:endnote>
  <w:endnote w:id="62">
    <w:p w14:paraId="5F88C242"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&lt;EndNote&gt;&lt;Cite&gt;&lt;Author&gt;Kelly&lt;/Author&gt;&lt;Year&gt;1994&lt;/Year&gt;&lt;RecNum&gt;445&lt;/RecNum&gt;&lt;Pages&gt;140&lt;/Pages&gt;&lt;DisplayText&gt;(Kelly, 1994, p. 140)&lt;/DisplayText&gt;&lt;record&gt;&lt;rec-number&gt;445&lt;/rec-number&gt;&lt;foreign-keys&gt;&lt;key app="EN" db-id="rz005wvafw0ssdef95cptvvivz2trde5ztts" timestamp="0"&gt;445&lt;/key&gt;&lt;/foreign-keys&gt;&lt;ref-type name="Book"&gt;6&lt;/ref-type&gt;&lt;contributors&gt;&lt;authors&gt;&lt;author&gt;Kelly, Kevin&lt;/author&gt;&lt;/authors&gt;&lt;/contributors&gt;&lt;titles&gt;&lt;title&gt;Out of control : the rise of neo-biological civilization&lt;/title&gt;&lt;/titles&gt;&lt;pages&gt;521 p.&lt;/pages&gt;&lt;keywords&gt;&lt;keyword&gt;Technological innovations History.&lt;/keyword&gt;&lt;keyword&gt;Inventions History.&lt;/keyword&gt;&lt;keyword&gt;Social networks History.&lt;/keyword&gt;&lt;keyword&gt;Social groups History.&lt;/keyword&gt;&lt;/keywords&gt;&lt;dates&gt;&lt;year&gt;1994&lt;/year&gt;&lt;/dates&gt;&lt;pub-location&gt;Reading, PA &lt;/pub-location&gt;&lt;publisher&gt;Addison-Wesley&lt;/publisher&gt;&lt;isbn&gt;0201577933&lt;/isbn&gt;&lt;call-num&gt;HC79.T4 K44 1994&amp;#xD;338/.064&lt;/call-num&gt;&lt;urls&gt;&lt;/urls&gt;&lt;/record&gt;&lt;/Cite&gt;&lt;/EndNote&gt;</w:instrText>
      </w:r>
      <w:r w:rsidRPr="0056343A">
        <w:rPr>
          <w:sz w:val="20"/>
          <w:szCs w:val="20"/>
        </w:rPr>
        <w:fldChar w:fldCharType="separate"/>
      </w:r>
      <w:r w:rsidRPr="0056343A">
        <w:rPr>
          <w:noProof/>
          <w:sz w:val="20"/>
          <w:szCs w:val="20"/>
        </w:rPr>
        <w:t>(Kelly, 1994, p. 140)</w:t>
      </w:r>
      <w:r w:rsidRPr="0056343A">
        <w:rPr>
          <w:sz w:val="20"/>
          <w:szCs w:val="20"/>
        </w:rPr>
        <w:fldChar w:fldCharType="end"/>
      </w:r>
    </w:p>
  </w:endnote>
  <w:endnote w:id="63">
    <w:p w14:paraId="1C915A49"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fldData xml:space="preserve">PEVuZE5vdGU+PENpdGU+PEF1dGhvcj5IZWlmZXR6PC9BdXRob3I+PFllYXI+MTk5NDwvWWVhcj48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</w:fldData>
        </w:fldChar>
      </w:r>
      <w:r w:rsidRPr="0056343A">
        <w:rPr>
          <w:sz w:val="20"/>
          <w:szCs w:val="20"/>
        </w:rPr>
        <w:instrText xml:space="preserve"> ADDIN EN.CITE </w:instrText>
      </w:r>
      <w:r w:rsidRPr="0056343A">
        <w:rPr>
          <w:sz w:val="20"/>
          <w:szCs w:val="20"/>
        </w:rPr>
        <w:fldChar w:fldCharType="begin">
          <w:fldData xml:space="preserve">PEVuZE5vdGU+PENpdGU+PEF1dGhvcj5IZWlmZXR6PC9BdXRob3I+PFllYXI+MTk5NDwvWWVhcj48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</w:fldData>
        </w:fldChar>
      </w:r>
      <w:r w:rsidRPr="0056343A">
        <w:rPr>
          <w:sz w:val="20"/>
          <w:szCs w:val="20"/>
        </w:rPr>
        <w:instrText xml:space="preserve"> ADDIN EN.CITE.DATA </w:instrText>
      </w:r>
      <w:r w:rsidRPr="0056343A">
        <w:rPr>
          <w:sz w:val="20"/>
          <w:szCs w:val="20"/>
        </w:rPr>
      </w:r>
      <w:r w:rsidRPr="0056343A">
        <w:rPr>
          <w:sz w:val="20"/>
          <w:szCs w:val="20"/>
        </w:rPr>
        <w:fldChar w:fldCharType="end"/>
      </w:r>
      <w:r w:rsidRPr="0056343A">
        <w:rPr>
          <w:sz w:val="20"/>
          <w:szCs w:val="20"/>
        </w:rPr>
      </w:r>
      <w:r w:rsidRPr="0056343A">
        <w:rPr>
          <w:sz w:val="20"/>
          <w:szCs w:val="20"/>
        </w:rPr>
        <w:fldChar w:fldCharType="separate"/>
      </w:r>
      <w:r w:rsidRPr="0056343A">
        <w:rPr>
          <w:noProof/>
          <w:sz w:val="20"/>
          <w:szCs w:val="20"/>
        </w:rPr>
        <w:t>(Heifetz, 1994; Senge, 1990; Tichy &amp; Cohen, 1997)</w:t>
      </w:r>
      <w:r w:rsidRPr="0056343A">
        <w:rPr>
          <w:sz w:val="20"/>
          <w:szCs w:val="20"/>
        </w:rPr>
        <w:fldChar w:fldCharType="end"/>
      </w:r>
    </w:p>
  </w:endnote>
  <w:endnote w:id="64">
    <w:p w14:paraId="0F41631C"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&lt;EndNote&gt;&lt;Cite&gt;&lt;Author&gt;Heifetz&lt;/Author&gt;&lt;Year&gt;1994&lt;/Year&gt;&lt;RecNum&gt;47&lt;/RecNum&gt;&lt;Pages&gt;293&lt;/Pages&gt;&lt;DisplayText&gt;(Heifetz, 1994, p. 293)&lt;/DisplayText&gt;&lt;record&gt;&lt;rec-number&gt;47&lt;/rec-number&gt;&lt;foreign-keys&gt;&lt;key app="EN" db-id="rz005wvafw0ssdef95cptvvivz2trde5ztts" timestamp="0"&gt;47&lt;/key&gt;&lt;/foreign-keys&gt;&lt;ref-type name="Book"&gt;6&lt;/ref-type&gt;&lt;contributors&gt;&lt;authors&gt;&lt;author&gt;Heifetz, Ronald A.&lt;/author&gt;&lt;/authors&gt;&lt;/contributors&gt;&lt;titles&gt;&lt;title&gt;Leadership without easy answers&lt;/title&gt;&lt;/titles&gt;&lt;pages&gt;xi, 348 p.&lt;/pages&gt;&lt;keywords&gt;&lt;keyword&gt;Leadership.&lt;/keyword&gt;&lt;/keywords&gt;&lt;dates&gt;&lt;year&gt;1994&lt;/year&gt;&lt;/dates&gt;&lt;pub-location&gt;Boston&lt;/pub-location&gt;&lt;publisher&gt;Belknap Press of Harvard University Press&lt;/publisher&gt;&lt;isbn&gt;0674518586 (acid-free paper)&lt;/isbn&gt;&lt;call-num&gt;HM141 .H385 1994&amp;#xD;303.3/4&lt;/call-num&gt;&lt;urls&gt;&lt;/urls&gt;&lt;/record&gt;&lt;/Cite&gt;&lt;/EndNote&gt;</w:instrText>
      </w:r>
      <w:r w:rsidRPr="0056343A">
        <w:rPr>
          <w:sz w:val="20"/>
          <w:szCs w:val="20"/>
        </w:rPr>
        <w:fldChar w:fldCharType="separate"/>
      </w:r>
      <w:r w:rsidRPr="0056343A">
        <w:rPr>
          <w:noProof/>
          <w:sz w:val="20"/>
          <w:szCs w:val="20"/>
        </w:rPr>
        <w:t>(Heifetz, 1994, p. 293)</w:t>
      </w:r>
      <w:r w:rsidRPr="0056343A">
        <w:rPr>
          <w:sz w:val="20"/>
          <w:szCs w:val="20"/>
        </w:rPr>
        <w:fldChar w:fldCharType="end"/>
      </w:r>
    </w:p>
  </w:endnote>
  <w:endnote w:id="65">
    <w:p w14:paraId="5A83F2AD"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&lt;EndNote&gt;&lt;Cite&gt;&lt;Author&gt;Kotter&lt;/Author&gt;&lt;Year&gt;1996&lt;/Year&gt;&lt;RecNum&gt;5&lt;/RecNum&gt;&lt;Pages&gt;36&lt;/Pages&gt;&lt;DisplayText&gt;(Heifetz, 1994, p. 35; Kotter, 1996, p. 36)&lt;/DisplayText&gt;&lt;record&gt;&lt;rec-number&gt;5&lt;/rec-number&gt;&lt;foreign-keys&gt;&lt;key app="EN" db-id="rz005wvafw0ssdef95cptvvivz2trde5ztts" timestamp="0"&gt;5&lt;/key&gt;&lt;/foreign-keys&gt;&lt;ref-type name="Book"&gt;6&lt;/ref-type&gt;&lt;contributors&gt;&lt;authors&gt;&lt;author&gt;John Kotter&lt;/author&gt;&lt;/authors&gt;&lt;/contributors&gt;&lt;titles&gt;&lt;title&gt;Leading change&lt;/title&gt;&lt;/titles&gt;&lt;dates&gt;&lt;year&gt;1996&lt;/year&gt;&lt;/dates&gt;&lt;pub-location&gt;Boston&lt;/pub-location&gt;&lt;publisher&gt;Harvard Business School Press&lt;/publisher&gt;&lt;urls&gt;&lt;/urls&gt;&lt;/record&gt;&lt;/Cite&gt;&lt;Cite&gt;&lt;Author&gt;Heifetz&lt;/Author&gt;&lt;Year&gt;1994&lt;/Year&gt;&lt;RecNum&gt;47&lt;/RecNum&gt;&lt;Pages&gt;35&lt;/Pages&gt;&lt;record&gt;&lt;rec-number&gt;47&lt;/rec-number&gt;&lt;foreign-keys&gt;&lt;key app="EN" db-id="rz005wvafw0ssdef95cptvvivz2trde5ztts" timestamp="0"&gt;47&lt;/key&gt;&lt;/foreign-keys&gt;&lt;ref-type name="Book"&gt;6&lt;/ref-type&gt;&lt;contributors&gt;&lt;authors&gt;&lt;author&gt;Heifetz, Ronald A.&lt;/author&gt;&lt;/authors&gt;&lt;/contributors&gt;&lt;titles&gt;&lt;title&gt;Leadership without easy answers&lt;/title&gt;&lt;/titles&gt;&lt;pages&gt;xi, 348 p.&lt;/pages&gt;&lt;keywords&gt;&lt;keyword&gt;Leadership.&lt;/keyword&gt;&lt;/keywords&gt;&lt;dates&gt;&lt;year&gt;1994&lt;/year&gt;&lt;/dates&gt;&lt;pub-location&gt;Boston&lt;/pub-location&gt;&lt;publisher&gt;Belknap Press of Harvard University Press&lt;/publisher&gt;&lt;isbn&gt;0674518586 (acid-free paper)&lt;/isbn&gt;&lt;call-num&gt;HM141 .H385 1994&amp;#xD;303.3/4&lt;/call-num&gt;&lt;urls&gt;&lt;/urls&gt;&lt;/record&gt;&lt;/Cite&gt;&lt;/EndNote&gt;</w:instrText>
      </w:r>
      <w:r w:rsidRPr="0056343A">
        <w:rPr>
          <w:sz w:val="20"/>
          <w:szCs w:val="20"/>
        </w:rPr>
        <w:fldChar w:fldCharType="separate"/>
      </w:r>
      <w:r w:rsidRPr="0056343A">
        <w:rPr>
          <w:noProof/>
          <w:sz w:val="20"/>
          <w:szCs w:val="20"/>
        </w:rPr>
        <w:t>(Heifetz, 1994, p. 35; Kotter, 1996, p. 36)</w:t>
      </w:r>
      <w:r w:rsidRPr="0056343A">
        <w:rPr>
          <w:sz w:val="20"/>
          <w:szCs w:val="20"/>
        </w:rPr>
        <w:fldChar w:fldCharType="end"/>
      </w:r>
    </w:p>
  </w:endnote>
  <w:endnote w:id="66">
    <w:p w14:paraId="1301B7F5"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&lt;EndNote&gt;&lt;Cite&gt;&lt;Author&gt;Kotter&lt;/Author&gt;&lt;Year&gt;1996&lt;/Year&gt;&lt;RecNum&gt;5&lt;/RecNum&gt;&lt;Pages&gt;44&lt;/Pages&gt;&lt;DisplayText&gt;(Kotter, 1996, p. 44)&lt;/DisplayText&gt;&lt;record&gt;&lt;rec-number&gt;5&lt;/rec-number&gt;&lt;foreign-keys&gt;&lt;key app="EN" db-id="rz005wvafw0ssdef95cptvvivz2trde5ztts" timestamp="0"&gt;5&lt;/key&gt;&lt;/foreign-keys&gt;&lt;ref-type name="Book"&gt;6&lt;/ref-type&gt;&lt;contributors&gt;&lt;authors&gt;&lt;author&gt;John Kotter&lt;/author&gt;&lt;/authors&gt;&lt;/contributors&gt;&lt;titles&gt;&lt;title&gt;Leading change&lt;/title&gt;&lt;/titles&gt;&lt;dates&gt;&lt;year&gt;1996&lt;/year&gt;&lt;/dates&gt;&lt;pub-location&gt;Boston&lt;/pub-location&gt;&lt;publisher&gt;Harvard Business School Press&lt;/publisher&gt;&lt;urls&gt;&lt;/urls&gt;&lt;/record&gt;&lt;/Cite&gt;&lt;/EndNote&gt;</w:instrText>
      </w:r>
      <w:r w:rsidRPr="0056343A">
        <w:rPr>
          <w:sz w:val="20"/>
          <w:szCs w:val="20"/>
        </w:rPr>
        <w:fldChar w:fldCharType="separate"/>
      </w:r>
      <w:r w:rsidRPr="0056343A">
        <w:rPr>
          <w:noProof/>
          <w:sz w:val="20"/>
          <w:szCs w:val="20"/>
        </w:rPr>
        <w:t>(Kotter, 1996, p. 44)</w:t>
      </w:r>
      <w:r w:rsidRPr="0056343A">
        <w:rPr>
          <w:sz w:val="20"/>
          <w:szCs w:val="20"/>
        </w:rPr>
        <w:fldChar w:fldCharType="end"/>
      </w:r>
    </w:p>
  </w:endnote>
  <w:endnote w:id="67">
    <w:p w14:paraId="43FAF511"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&lt;EndNote&gt;&lt;Cite&gt;&lt;Author&gt;Kotter&lt;/Author&gt;&lt;Year&gt;1990&lt;/Year&gt;&lt;RecNum&gt;64&lt;/RecNum&gt;&lt;Pages&gt;21&lt;/Pages&gt;&lt;DisplayText&gt;(Kotter, 1990, p. 21)&lt;/DisplayText&gt;&lt;record&gt;&lt;rec-number&gt;64&lt;/rec-number&gt;&lt;foreign-keys&gt;&lt;key app="EN" db-id="rz005wvafw0ssdef95cptvvivz2trde5ztts" timestamp="0"&gt;64&lt;/key&gt;&lt;/foreign-keys&gt;&lt;ref-type name="Book"&gt;6&lt;/ref-type&gt;&lt;contributors&gt;&lt;authors&gt;&lt;author&gt;Kotter, John&lt;/author&gt;&lt;/authors&gt;&lt;/contributors&gt;&lt;titles&gt;&lt;title&gt;A force for change: How leadership differs from management&lt;/title&gt;&lt;/titles&gt;&lt;pages&gt;xi, 180 p.&lt;/pages&gt;&lt;keywords&gt;&lt;keyword&gt;Leadership.&lt;/keyword&gt;&lt;keyword&gt;Industrial management.&lt;/keyword&gt;&lt;/keywords&gt;&lt;dates&gt;&lt;year&gt;1990&lt;/year&gt;&lt;/dates&gt;&lt;pub-location&gt;New York&lt;/pub-location&gt;&lt;publisher&gt;Free Press&lt;/publisher&gt;&lt;isbn&gt;0029184657&lt;/isbn&gt;&lt;call-num&gt;HD57.7 .K66 1990&amp;#xD;658.4/092&lt;/call-num&gt;&lt;urls&gt;&lt;/urls&gt;&lt;/record&gt;&lt;/Cite&gt;&lt;/EndNote&gt;</w:instrText>
      </w:r>
      <w:r w:rsidRPr="0056343A">
        <w:rPr>
          <w:sz w:val="20"/>
          <w:szCs w:val="20"/>
        </w:rPr>
        <w:fldChar w:fldCharType="separate"/>
      </w:r>
      <w:r w:rsidRPr="0056343A">
        <w:rPr>
          <w:noProof/>
          <w:sz w:val="20"/>
          <w:szCs w:val="20"/>
        </w:rPr>
        <w:t>(Kotter, 1990, p. 21)</w:t>
      </w:r>
      <w:r w:rsidRPr="0056343A">
        <w:rPr>
          <w:sz w:val="20"/>
          <w:szCs w:val="20"/>
        </w:rPr>
        <w:fldChar w:fldCharType="end"/>
      </w:r>
    </w:p>
  </w:endnote>
  <w:endnote w:id="68">
    <w:p w14:paraId="0D985676"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&lt;EndNote&gt;&lt;Cite&gt;&lt;Author&gt;Kotter&lt;/Author&gt;&lt;Year&gt;2008&lt;/Year&gt;&lt;RecNum&gt;1320&lt;/RecNum&gt;&lt;Pages&gt;57&lt;/Pages&gt;&lt;DisplayText&gt;(Kotter, 2008, p. 57)&lt;/DisplayText&gt;&lt;record&gt;&lt;rec-number&gt;1320&lt;/rec-number&gt;&lt;foreign-keys&gt;&lt;key app="EN" db-id="rz005wvafw0ssdef95cptvvivz2trde5ztts" timestamp="1278030151"&gt;1320&lt;/key&gt;&lt;/foreign-keys&gt;&lt;ref-type name="Book"&gt;6&lt;/ref-type&gt;&lt;contributors&gt;&lt;authors&gt;&lt;author&gt;Kotter, John&lt;/author&gt;&lt;/authors&gt;&lt;/contributors&gt;&lt;titles&gt;&lt;title&gt;A sense of urgency&lt;/title&gt;&lt;/titles&gt;&lt;pages&gt;xii, 196 p.&lt;/pages&gt;&lt;keywords&gt;&lt;keyword&gt;Organizational change.&lt;/keyword&gt;&lt;/keywords&gt;&lt;dates&gt;&lt;year&gt;2008&lt;/year&gt;&lt;/dates&gt;&lt;pub-location&gt;Boston, Mass.&lt;/pub-location&gt;&lt;publisher&gt;Harvard Business Press&lt;/publisher&gt;&lt;isbn&gt;9781422179710 (alk. paper)&amp;#xD;1422179710 (alk. paper)&lt;/isbn&gt;&lt;accession-num&gt;15217676&lt;/accession-num&gt;&lt;call-num&gt;Jefferson or Adams Building Reading Rooms HD58.8; .K673 2008&lt;/call-num&gt;&lt;urls&gt;&lt;related-urls&gt;&lt;url&gt;http://www.loc.gov/catdir/toc/ecip0813/2008011152.html&lt;/url&gt;&lt;/related-urls&gt;&lt;/urls&gt;&lt;/record&gt;&lt;/Cite&gt;&lt;/EndNote&gt;</w:instrText>
      </w:r>
      <w:r w:rsidRPr="0056343A">
        <w:rPr>
          <w:sz w:val="20"/>
          <w:szCs w:val="20"/>
        </w:rPr>
        <w:fldChar w:fldCharType="separate"/>
      </w:r>
      <w:r w:rsidRPr="0056343A">
        <w:rPr>
          <w:noProof/>
          <w:sz w:val="20"/>
          <w:szCs w:val="20"/>
        </w:rPr>
        <w:t>(Kotter, 2008, p. 57)</w:t>
      </w:r>
      <w:r w:rsidRPr="0056343A">
        <w:rPr>
          <w:sz w:val="20"/>
          <w:szCs w:val="20"/>
        </w:rPr>
        <w:fldChar w:fldCharType="end"/>
      </w:r>
    </w:p>
  </w:endnote>
  <w:endnote w:id="69">
    <w:p w14:paraId="283992B5"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&lt;EndNote&gt;&lt;Cite&gt;&lt;Author&gt;Pfeffer&lt;/Author&gt;&lt;Year&gt;2006&lt;/Year&gt;&lt;RecNum&gt;837&lt;/RecNum&gt;&lt;Pages&gt;178&lt;/Pages&gt;&lt;DisplayText&gt;(Pfeffer &amp;amp; Sutton, 2006, p. 178)&lt;/DisplayText&gt;&lt;record&gt;&lt;rec-number&gt;837&lt;/rec-number&gt;&lt;foreign-keys&gt;&lt;key app="EN" db-id="rz005wvafw0ssdef95cptvvivz2trde5ztts" timestamp="0"&gt;837&lt;/key&gt;&lt;/foreign-keys&gt;&lt;ref-type name="Book"&gt;6&lt;/ref-type&gt;&lt;contributors&gt;&lt;authors&gt;&lt;author&gt;Pfeffer, Jeffrey&lt;/author&gt;&lt;author&gt;Sutton, Robert I.&lt;/author&gt;&lt;/authors&gt;&lt;/contributors&gt;&lt;titles&gt;&lt;title&gt;Hard facts, dangerous half-truths, and total nonsense: Profiting from evidence-based management&lt;/title&gt;&lt;/titles&gt;&lt;pages&gt;x, 276 p.&lt;/pages&gt;&lt;keywords&gt;&lt;keyword&gt;Industrial management Decision making.&lt;/keyword&gt;&lt;/keywords&gt;&lt;dates&gt;&lt;year&gt;2006&lt;/year&gt;&lt;/dates&gt;&lt;pub-location&gt;Boston&lt;/pub-location&gt;&lt;publisher&gt;Harvard Business School Press&lt;/publisher&gt;&lt;isbn&gt;1591398622&amp;#xD;9781591398622&lt;/isbn&gt;&lt;call-num&gt;Jefferson or Adams Bldg General or Area Studies Reading, PA Rms HD30.23 .P468 2006&lt;/call-num&gt;&lt;urls&gt;&lt;related-urls&gt;&lt;url&gt;http://www.loc.gov/catdir/toc/ecip062/2005030854.html &lt;/url&gt;&lt;/related-urls&gt;&lt;/urls&gt;&lt;/record&gt;&lt;/Cite&gt;&lt;/EndNote&gt;</w:instrText>
      </w:r>
      <w:r w:rsidRPr="0056343A">
        <w:rPr>
          <w:sz w:val="20"/>
          <w:szCs w:val="20"/>
        </w:rPr>
        <w:fldChar w:fldCharType="separate"/>
      </w:r>
      <w:r w:rsidRPr="0056343A">
        <w:rPr>
          <w:noProof/>
          <w:sz w:val="20"/>
          <w:szCs w:val="20"/>
        </w:rPr>
        <w:t>(Pfeffer &amp; Sutton, 2006, p. 178)</w:t>
      </w:r>
      <w:r w:rsidRPr="0056343A">
        <w:rPr>
          <w:sz w:val="20"/>
          <w:szCs w:val="20"/>
        </w:rPr>
        <w:fldChar w:fldCharType="end"/>
      </w:r>
    </w:p>
  </w:endnote>
  <w:endnote w:id="70">
    <w:p w14:paraId="43BDF92E"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&lt;EndNote&gt;&lt;Cite&gt;&lt;Author&gt;Pfeffer&lt;/Author&gt;&lt;Year&gt;2006&lt;/Year&gt;&lt;RecNum&gt;837&lt;/RecNum&gt;&lt;Pages&gt;179&lt;/Pages&gt;&lt;DisplayText&gt;(Pfeffer &amp;amp; Sutton, 2006, p. 179)&lt;/DisplayText&gt;&lt;record&gt;&lt;rec-number&gt;837&lt;/rec-number&gt;&lt;foreign-keys&gt;&lt;key app="EN" db-id="rz005wvafw0ssdef95cptvvivz2trde5ztts" timestamp="0"&gt;837&lt;/key&gt;&lt;/foreign-keys&gt;&lt;ref-type name="Book"&gt;6&lt;/ref-type&gt;&lt;contributors&gt;&lt;authors&gt;&lt;author&gt;Pfeffer, Jeffrey&lt;/author&gt;&lt;author&gt;Sutton, Robert I.&lt;/author&gt;&lt;/authors&gt;&lt;/contributors&gt;&lt;titles&gt;&lt;title&gt;Hard facts, dangerous half-truths, and total nonsense: Profiting from evidence-based management&lt;/title&gt;&lt;/titles&gt;&lt;pages&gt;x, 276 p.&lt;/pages&gt;&lt;keywords&gt;&lt;keyword&gt;Industrial management Decision making.&lt;/keyword&gt;&lt;/keywords&gt;&lt;dates&gt;&lt;year&gt;2006&lt;/year&gt;&lt;/dates&gt;&lt;pub-location&gt;Boston&lt;/pub-location&gt;&lt;publisher&gt;Harvard Business School Press&lt;/publisher&gt;&lt;isbn&gt;1591398622&amp;#xD;9781591398622&lt;/isbn&gt;&lt;call-num&gt;Jefferson or Adams Bldg General or Area Studies Reading, PA Rms HD30.23 .P468 2006&lt;/call-num&gt;&lt;urls&gt;&lt;related-urls&gt;&lt;url&gt;http://www.loc.gov/catdir/toc/ecip062/2005030854.html &lt;/url&gt;&lt;/related-urls&gt;&lt;/urls&gt;&lt;/record&gt;&lt;/Cite&gt;&lt;/EndNote&gt;</w:instrText>
      </w:r>
      <w:r w:rsidRPr="0056343A">
        <w:rPr>
          <w:sz w:val="20"/>
          <w:szCs w:val="20"/>
        </w:rPr>
        <w:fldChar w:fldCharType="separate"/>
      </w:r>
      <w:r w:rsidRPr="0056343A">
        <w:rPr>
          <w:noProof/>
          <w:sz w:val="20"/>
          <w:szCs w:val="20"/>
        </w:rPr>
        <w:t>(Pfeffer &amp; Sutton, 2006, p. 179)</w:t>
      </w:r>
      <w:r w:rsidRPr="0056343A">
        <w:rPr>
          <w:sz w:val="20"/>
          <w:szCs w:val="20"/>
        </w:rPr>
        <w:fldChar w:fldCharType="end"/>
      </w:r>
    </w:p>
  </w:endnote>
  <w:endnote w:id="71">
    <w:p w14:paraId="6A0D21DD"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&lt;EndNote&gt;&lt;Cite&gt;&lt;Author&gt;Collins&lt;/Author&gt;&lt;Year&gt;2001&lt;/Year&gt;&lt;RecNum&gt;264&lt;/RecNum&gt;&lt;Pages&gt;46&lt;/Pages&gt;&lt;DisplayText&gt;(J. C. Collins, 2001, p. 46)&lt;/DisplayText&gt;&lt;record&gt;&lt;rec-number&gt;264&lt;/rec-number&gt;&lt;foreign-keys&gt;&lt;key app="EN" db-id="rz005wvafw0ssdef95cptvvivz2trde5ztts" timestamp="0"&gt;264&lt;/key&gt;&lt;/foreign-keys&gt;&lt;ref-type name="Book"&gt;6&lt;/ref-type&gt;&lt;contributors&gt;&lt;authors&gt;&lt;author&gt;Collins, James C.&lt;/author&gt;&lt;/authors&gt;&lt;/contributors&gt;&lt;titles&gt;&lt;title&gt;Good to great: Why some companies make the leap--and others don&amp;apos;t&lt;/title&gt;&lt;/titles&gt;&lt;pages&gt;xii, 300 p.&lt;/pages&gt;&lt;edition&gt;1st&lt;/edition&gt;&lt;keywords&gt;&lt;keyword&gt;Leadership.&lt;/keyword&gt;&lt;keyword&gt;Strategic planning.&lt;/keyword&gt;&lt;keyword&gt;Organizational change.&lt;/keyword&gt;&lt;keyword&gt;Technological innovations Management.&lt;/keyword&gt;&lt;/keywords&gt;&lt;dates&gt;&lt;year&gt;2001&lt;/year&gt;&lt;/dates&gt;&lt;pub-location&gt;New York&lt;/pub-location&gt;&lt;publisher&gt;Harper Business&lt;/publisher&gt;&lt;isbn&gt;0066620996 (hc)&lt;/isbn&gt;&lt;call-num&gt;HD57.7 .C645 2001&amp;#xD;658&lt;/call-num&gt;&lt;urls&gt;&lt;related-urls&gt;&lt;url&gt;http://www.loc.gov/catdir/description/hc043/2001024818.html&lt;/url&gt;&lt;/related-urls&gt;&lt;/urls&gt;&lt;/record&gt;&lt;/Cite&gt;&lt;/EndNote&gt;</w:instrText>
      </w:r>
      <w:r w:rsidRPr="0056343A">
        <w:rPr>
          <w:sz w:val="20"/>
          <w:szCs w:val="20"/>
        </w:rPr>
        <w:fldChar w:fldCharType="separate"/>
      </w:r>
      <w:r w:rsidRPr="0056343A">
        <w:rPr>
          <w:noProof/>
          <w:sz w:val="20"/>
          <w:szCs w:val="20"/>
        </w:rPr>
        <w:t>(J. C. Collins, 2001, p. 46)</w:t>
      </w:r>
      <w:r w:rsidRPr="0056343A">
        <w:rPr>
          <w:sz w:val="20"/>
          <w:szCs w:val="20"/>
        </w:rPr>
        <w:fldChar w:fldCharType="end"/>
      </w:r>
    </w:p>
  </w:endnote>
  <w:endnote w:id="72">
    <w:p w14:paraId="539AAD65" w14:textId="36015F4E" w:rsidR="006D058C" w:rsidRPr="0056343A" w:rsidRDefault="006D058C" w:rsidP="001448E0">
      <w:pPr>
        <w:pStyle w:val="EndnoteText"/>
      </w:pPr>
      <w:r w:rsidRPr="0056343A">
        <w:rPr>
          <w:rStyle w:val="EndnoteReference"/>
        </w:rPr>
        <w:endnoteRef/>
      </w:r>
      <w:r w:rsidRPr="0056343A">
        <w:t xml:space="preserve"> </w:t>
      </w:r>
      <w:r w:rsidRPr="0056343A">
        <w:fldChar w:fldCharType="begin"/>
      </w:r>
      <w:r w:rsidRPr="0056343A">
        <w:instrText xml:space="preserve"> ADDIN EN.CITE &lt;EndNote&gt;&lt;Cite&gt;&lt;Author&gt;Holland&lt;/Author&gt;&lt;Year&gt;2000&lt;/Year&gt;&lt;RecNum&gt;282&lt;/RecNum&gt;&lt;Pages&gt;6&lt;/Pages&gt;&lt;DisplayText&gt;(Holland &amp;amp; Blackmon, 2000, p. 6)&lt;/DisplayText&gt;&lt;record&gt;&lt;rec-number&gt;282&lt;/rec-number&gt;&lt;foreign-keys&gt;&lt;key app="EN" db-id="rz005wvafw0ssdef95cptvvivz2trde5ztts" timestamp="0"&gt;282&lt;/key&gt;&lt;/foreign-keys&gt;&lt;ref-type name="Book"&gt;6&lt;/ref-type&gt;&lt;contributors&gt;&lt;authors&gt;&lt;author&gt;Holland, Thomas&lt;/author&gt;&lt;author&gt;Blackmon, Myra&lt;/author&gt;&lt;/authors&gt;&lt;/contributors&gt;&lt;titles&gt;&lt;title&gt;Measuring board effectiveness: A tool for strengthening your board&lt;/title&gt;&lt;/titles&gt;&lt;pages&gt;44 p.&lt;/pages&gt;&lt;keywords&gt;&lt;keyword&gt;Boards of directors.&lt;/keyword&gt;&lt;keyword&gt;Nonprofit organizations Management.&lt;/keyword&gt;&lt;keyword&gt;Corporate governance.&lt;/keyword&gt;&lt;/keywords&gt;&lt;dates&gt;&lt;year&gt;2000&lt;/year&gt;&lt;/dates&gt;&lt;pub-location&gt;Washington&lt;/pub-location&gt;&lt;publisher&gt;BoardSource&lt;/publisher&gt;&lt;isbn&gt;1586860089&lt;/isbn&gt;&lt;call-num&gt;HD2745 .H653 2000&amp;#xD;658.4/22&lt;/call-num&gt;&lt;urls&gt;&lt;/urls&gt;&lt;/record&gt;&lt;/Cite&gt;&lt;/EndNote&gt;</w:instrText>
      </w:r>
      <w:r w:rsidRPr="0056343A">
        <w:fldChar w:fldCharType="separate"/>
      </w:r>
      <w:r w:rsidRPr="0056343A">
        <w:rPr>
          <w:noProof/>
        </w:rPr>
        <w:t>(Holland &amp; Blackmon, 2000, p. 6)</w:t>
      </w:r>
      <w:r w:rsidRPr="0056343A">
        <w:fldChar w:fldCharType="end"/>
      </w:r>
    </w:p>
  </w:endnote>
  <w:endnote w:id="73">
    <w:p w14:paraId="33DCE27C" w14:textId="61C83023"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 ExcludeAuth="1"&gt;&lt;Year&gt;2001-2014&lt;/Year&gt;&lt;RecNum&gt;1502&lt;/RecNum&gt;&lt;DisplayText&gt;(&amp;quot;BrainyQuote,&amp;quot; 2001-2014)&lt;/DisplayText&gt;&lt;record&gt;&lt;rec-number&gt;1502&lt;/rec-number&gt;&lt;foreign-keys&gt;&lt;key app="EN" db-id="rz005wvafw0ssdef95cptvvivz2trde5ztts" timestamp="1406555607"&gt;1502&lt;/key&gt;&lt;/foreign-keys&gt;&lt;ref-type name="Web Page"&gt;12&lt;/ref-type&gt;&lt;contributors&gt;&lt;/contributors&gt;&lt;titles&gt;&lt;title&gt;BrainyQuote&lt;/title&gt;&lt;/titles&gt;&lt;dates&gt;&lt;year&gt;2001-2014&lt;/year&gt;&lt;/dates&gt;&lt;publisher&gt;BrainyMedia.com&lt;/publisher&gt;&lt;urls&gt;&lt;related-urls&gt;&lt;url&gt;www.brainyquote.com&lt;/url&gt;&lt;/related-urls&gt;&lt;/urls&gt;&lt;/record&gt;&lt;/Cite&gt;&lt;/EndNote&gt;</w:instrText>
      </w:r>
      <w:r w:rsidRPr="0056343A">
        <w:rPr>
          <w:sz w:val="20"/>
          <w:szCs w:val="20"/>
        </w:rPr>
        <w:fldChar w:fldCharType="separate"/>
      </w:r>
      <w:r w:rsidRPr="0056343A">
        <w:rPr>
          <w:noProof/>
          <w:sz w:val="20"/>
          <w:szCs w:val="20"/>
        </w:rPr>
        <w:t>("BrainyQuote," 2001-2014)</w:t>
      </w:r>
      <w:r w:rsidRPr="0056343A">
        <w:rPr>
          <w:sz w:val="20"/>
          <w:szCs w:val="20"/>
        </w:rPr>
        <w:fldChar w:fldCharType="end"/>
      </w:r>
    </w:p>
  </w:endnote>
  <w:endnote w:id="74">
    <w:p w14:paraId="70EC2CB7" w14:textId="7696CC11"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 ExcludeAuth="1"&gt;&lt;Year&gt;2001-2014&lt;/Year&gt;&lt;RecNum&gt;1502&lt;/RecNum&gt;&lt;DisplayText&gt;(&amp;quot;BrainyQuote,&amp;quot; 2001-2014)&lt;/DisplayText&gt;&lt;record&gt;&lt;rec-number&gt;1502&lt;/rec-number&gt;&lt;foreign-keys&gt;&lt;key app="EN" db-id="rz005wvafw0ssdef95cptvvivz2trde5ztts" timestamp="1406555607"&gt;1502&lt;/key&gt;&lt;/foreign-keys&gt;&lt;ref-type name="Web Page"&gt;12&lt;/ref-type&gt;&lt;contributors&gt;&lt;/contributors&gt;&lt;titles&gt;&lt;title&gt;BrainyQuote&lt;/title&gt;&lt;/titles&gt;&lt;dates&gt;&lt;year&gt;2001-2014&lt;/year&gt;&lt;/dates&gt;&lt;publisher&gt;BrainyMedia.com&lt;/publisher&gt;&lt;urls&gt;&lt;related-urls&gt;&lt;url&gt;www.brainyquote.com&lt;/url&gt;&lt;/related-urls&gt;&lt;/urls&gt;&lt;/record&gt;&lt;/Cite&gt;&lt;/EndNote&gt;</w:instrText>
      </w:r>
      <w:r w:rsidRPr="0056343A">
        <w:rPr>
          <w:sz w:val="20"/>
          <w:szCs w:val="20"/>
        </w:rPr>
        <w:fldChar w:fldCharType="separate"/>
      </w:r>
      <w:r w:rsidRPr="0056343A">
        <w:rPr>
          <w:noProof/>
          <w:sz w:val="20"/>
          <w:szCs w:val="20"/>
        </w:rPr>
        <w:t>("BrainyQuote," 2001-2014)</w:t>
      </w:r>
      <w:r w:rsidRPr="0056343A">
        <w:rPr>
          <w:sz w:val="20"/>
          <w:szCs w:val="20"/>
        </w:rPr>
        <w:fldChar w:fldCharType="end"/>
      </w:r>
    </w:p>
  </w:endnote>
  <w:endnote w:id="75">
    <w:p w14:paraId="4DF7904F" w14:textId="6F068213" w:rsidR="006D058C" w:rsidRPr="0056343A" w:rsidRDefault="006D058C" w:rsidP="001448E0">
      <w:pPr>
        <w:pStyle w:val="EndnoteText"/>
      </w:pPr>
      <w:r w:rsidRPr="0056343A">
        <w:rPr>
          <w:rStyle w:val="EndnoteReference"/>
          <w:rFonts w:cs="Arial"/>
        </w:rPr>
        <w:endnoteRef/>
      </w:r>
      <w:r w:rsidRPr="0056343A">
        <w:rPr>
          <w:rFonts w:cs="Arial"/>
        </w:rPr>
        <w:t xml:space="preserve"> </w:t>
      </w:r>
      <w:r w:rsidRPr="0056343A">
        <w:t xml:space="preserve"> </w:t>
      </w:r>
      <w:r w:rsidRPr="0056343A">
        <w:fldChar w:fldCharType="begin"/>
      </w:r>
      <w:r w:rsidRPr="0056343A">
        <w:instrText xml:space="preserve"> ADDIN EN.CITE &lt;EndNote&gt;&lt;Cite&gt;&lt;Author&gt;Holland&lt;/Author&gt;&lt;Year&gt;2000&lt;/Year&gt;&lt;RecNum&gt;282&lt;/RecNum&gt;&lt;Pages&gt;6&lt;/Pages&gt;&lt;DisplayText&gt;(Holland &amp;amp; Blackmon, 2000, p. 6)&lt;/DisplayText&gt;&lt;record&gt;&lt;rec-number&gt;282&lt;/rec-number&gt;&lt;foreign-keys&gt;&lt;key app="EN" db-id="rz005wvafw0ssdef95cptvvivz2trde5ztts" timestamp="0"&gt;282&lt;/key&gt;&lt;/foreign-keys&gt;&lt;ref-type name="Book"&gt;6&lt;/ref-type&gt;&lt;contributors&gt;&lt;authors&gt;&lt;author&gt;Holland, Thomas&lt;/author&gt;&lt;author&gt;Blackmon, Myra&lt;/author&gt;&lt;/authors&gt;&lt;/contributors&gt;&lt;titles&gt;&lt;title&gt;Measuring board effectiveness: A tool for strengthening your board&lt;/title&gt;&lt;/titles&gt;&lt;pages&gt;44 p.&lt;/pages&gt;&lt;keywords&gt;&lt;keyword&gt;Boards of directors.&lt;/keyword&gt;&lt;keyword&gt;Nonprofit organizations Management.&lt;/keyword&gt;&lt;keyword&gt;Corporate governance.&lt;/keyword&gt;&lt;/keywords&gt;&lt;dates&gt;&lt;year&gt;2000&lt;/year&gt;&lt;/dates&gt;&lt;pub-location&gt;Washington&lt;/pub-location&gt;&lt;publisher&gt;BoardSource&lt;/publisher&gt;&lt;isbn&gt;1586860089&lt;/isbn&gt;&lt;call-num&gt;HD2745 .H653 2000&amp;#xD;658.4/22&lt;/call-num&gt;&lt;urls&gt;&lt;/urls&gt;&lt;/record&gt;&lt;/Cite&gt;&lt;/EndNote&gt;</w:instrText>
      </w:r>
      <w:r w:rsidRPr="0056343A">
        <w:fldChar w:fldCharType="separate"/>
      </w:r>
      <w:r w:rsidRPr="0056343A">
        <w:rPr>
          <w:noProof/>
        </w:rPr>
        <w:t>(Holland &amp; Blackmon, 2000, p. 6)</w:t>
      </w:r>
      <w:r w:rsidRPr="0056343A">
        <w:fldChar w:fldCharType="end"/>
      </w:r>
    </w:p>
  </w:endnote>
  <w:endnote w:id="76">
    <w:p w14:paraId="6ED865F9"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&lt;EndNote&gt;&lt;Cite&gt;&lt;Author&gt;Walton&lt;/Author&gt;&lt;Year&gt;1986&lt;/Year&gt;&lt;RecNum&gt;66&lt;/RecNum&gt;&lt;Prefix&gt;Quoted in &lt;/Prefix&gt;&lt;Pages&gt;55&lt;/Pages&gt;&lt;DisplayText&gt;(Quoted in Walton, 1986, p. 55)&lt;/DisplayText&gt;&lt;record&gt;&lt;rec-number&gt;66&lt;/rec-number&gt;&lt;foreign-keys&gt;&lt;key app="EN" db-id="rz005wvafw0ssdef95cptvvivz2trde5ztts" timestamp="0"&gt;66&lt;/key&gt;&lt;/foreign-keys&gt;&lt;ref-type name="Book"&gt;6&lt;/ref-type&gt;&lt;contributors&gt;&lt;authors&gt;&lt;author&gt;Walton, Mary&lt;/author&gt;&lt;/authors&gt;&lt;/contributors&gt;&lt;titles&gt;&lt;title&gt;The Deming management method&lt;/title&gt;&lt;/titles&gt;&lt;pages&gt;xviii, 262 p.&lt;/pages&gt;&lt;edition&gt;1st&lt;/edition&gt;&lt;keywords&gt;&lt;keyword&gt;Deming, W. Edwards 1900- Contributions in management.&lt;/keyword&gt;&lt;keyword&gt;Management.&lt;/keyword&gt;&lt;/keywords&gt;&lt;dates&gt;&lt;year&gt;1986&lt;/year&gt;&lt;/dates&gt;&lt;pub-location&gt;New York&lt;/pub-location&gt;&lt;publisher&gt;Dodd, Mead&lt;/publisher&gt;&lt;isbn&gt;0396086837&lt;/isbn&gt;&lt;call-num&gt;HD38.D439 W35 1986&amp;#xD;658&lt;/call-num&gt;&lt;urls&gt;&lt;/urls&gt;&lt;/record&gt;&lt;/Cite&gt;&lt;/EndNote&gt;</w:instrText>
      </w:r>
      <w:r w:rsidRPr="0056343A">
        <w:rPr>
          <w:sz w:val="20"/>
          <w:szCs w:val="20"/>
        </w:rPr>
        <w:fldChar w:fldCharType="separate"/>
      </w:r>
      <w:r w:rsidRPr="0056343A">
        <w:rPr>
          <w:noProof/>
          <w:sz w:val="20"/>
          <w:szCs w:val="20"/>
        </w:rPr>
        <w:t>(Quoted in Walton, 1986, p. 55)</w:t>
      </w:r>
      <w:r w:rsidRPr="0056343A">
        <w:rPr>
          <w:sz w:val="20"/>
          <w:szCs w:val="20"/>
        </w:rPr>
        <w:fldChar w:fldCharType="end"/>
      </w:r>
    </w:p>
  </w:endnote>
  <w:endnote w:id="77">
    <w:p w14:paraId="14D9186B"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&lt;EndNote&gt;&lt;Cite&gt;&lt;Author&gt;Brassard&lt;/Author&gt;&lt;Year&gt;1994&lt;/Year&gt;&lt;RecNum&gt;74&lt;/RecNum&gt;&lt;Pages&gt;20&lt;/Pages&gt;&lt;DisplayText&gt;(Brassard &amp;amp; Ritter, 1994, p. 20)&lt;/DisplayText&gt;&lt;record&gt;&lt;rec-number&gt;74&lt;/rec-number&gt;&lt;foreign-keys&gt;&lt;key app="EN" db-id="rz005wvafw0ssdef95cptvvivz2trde5ztts" timestamp="0"&gt;74&lt;/key&gt;&lt;/foreign-keys&gt;&lt;ref-type name="Book"&gt;6&lt;/ref-type&gt;&lt;contributors&gt;&lt;authors&gt;&lt;author&gt;Michael Brassard&lt;/author&gt;&lt;author&gt;Diane Ritter&lt;/author&gt;&lt;/authors&gt;&lt;/contributors&gt;&lt;titles&gt;&lt;title&gt;The memory jogger II&lt;/title&gt;&lt;/titles&gt;&lt;dates&gt;&lt;year&gt;1994&lt;/year&gt;&lt;/dates&gt;&lt;pub-location&gt;Methuen, MA&lt;/pub-location&gt;&lt;publisher&gt;GOAL/QPC&lt;/publisher&gt;&lt;urls&gt;&lt;/urls&gt;&lt;/record&gt;&lt;/Cite&gt;&lt;/EndNote&gt;</w:instrText>
      </w:r>
      <w:r w:rsidRPr="0056343A">
        <w:rPr>
          <w:sz w:val="20"/>
          <w:szCs w:val="20"/>
        </w:rPr>
        <w:fldChar w:fldCharType="separate"/>
      </w:r>
      <w:r w:rsidRPr="0056343A">
        <w:rPr>
          <w:noProof/>
          <w:sz w:val="20"/>
          <w:szCs w:val="20"/>
        </w:rPr>
        <w:t>(Brassard &amp; Ritter, 1994, p. 20)</w:t>
      </w:r>
      <w:r w:rsidRPr="0056343A">
        <w:rPr>
          <w:sz w:val="20"/>
          <w:szCs w:val="20"/>
        </w:rPr>
        <w:fldChar w:fldCharType="end"/>
      </w:r>
    </w:p>
  </w:endnote>
  <w:endnote w:id="78">
    <w:p w14:paraId="678A8162" w14:textId="77777777" w:rsidR="006D058C" w:rsidRPr="0056343A" w:rsidRDefault="006D058C"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&lt;EndNote&gt;&lt;Cite&gt;&lt;Author&gt;Brassard&lt;/Author&gt;&lt;Year&gt;1994&lt;/Year&gt;&lt;RecNum&gt;74&lt;/RecNum&gt;&lt;Pages&gt;12-14&lt;/Pages&gt;&lt;DisplayText&gt;(Brassard &amp;amp; Ritter, 1994, pp. 12-14)&lt;/DisplayText&gt;&lt;record&gt;&lt;rec-number&gt;74&lt;/rec-number&gt;&lt;foreign-keys&gt;&lt;key app="EN" db-id="rz005wvafw0ssdef95cptvvivz2trde5ztts" timestamp="0"&gt;74&lt;/key&gt;&lt;/foreign-keys&gt;&lt;ref-type name="Book"&gt;6&lt;/ref-type&gt;&lt;contributors&gt;&lt;authors&gt;&lt;author&gt;Michael Brassard&lt;/author&gt;&lt;author&gt;Diane Ritter&lt;/author&gt;&lt;/authors&gt;&lt;/contributors&gt;&lt;titles&gt;&lt;title&gt;The memory jogger II&lt;/title&gt;&lt;/titles&gt;&lt;dates&gt;&lt;year&gt;1994&lt;/year&gt;&lt;/dates&gt;&lt;pub-location&gt;Methuen, MA&lt;/pub-location&gt;&lt;publisher&gt;GOAL/QPC&lt;/publisher&gt;&lt;urls&gt;&lt;/urls&gt;&lt;/record&gt;&lt;/Cite&gt;&lt;/EndNote&gt;</w:instrText>
      </w:r>
      <w:r w:rsidRPr="0056343A">
        <w:rPr>
          <w:sz w:val="20"/>
          <w:szCs w:val="20"/>
        </w:rPr>
        <w:fldChar w:fldCharType="separate"/>
      </w:r>
      <w:r w:rsidRPr="0056343A">
        <w:rPr>
          <w:noProof/>
          <w:sz w:val="20"/>
          <w:szCs w:val="20"/>
        </w:rPr>
        <w:t>(Brassard &amp; Ritter, 1994, pp. 12-14)</w:t>
      </w:r>
      <w:r w:rsidRPr="0056343A">
        <w:rPr>
          <w:sz w:val="20"/>
          <w:szCs w:val="20"/>
        </w:rPr>
        <w:fldChar w:fldCharType="end"/>
      </w:r>
    </w:p>
  </w:endnote>
  <w:endnote w:id="79">
    <w:p w14:paraId="056A374C" w14:textId="77777777" w:rsidR="006D058C" w:rsidRPr="0056343A" w:rsidRDefault="006D058C" w:rsidP="00C90B01">
      <w:pPr>
        <w:ind w:left="270" w:hanging="270"/>
        <w:rPr>
          <w:rFonts w:cs="Arial"/>
          <w:sz w:val="20"/>
          <w:szCs w:val="20"/>
        </w:rPr>
      </w:pPr>
      <w:r w:rsidRPr="0056343A">
        <w:rPr>
          <w:rStyle w:val="EndnoteReference"/>
          <w:rFonts w:cs="Arial"/>
          <w:szCs w:val="20"/>
        </w:rPr>
        <w:endnoteRef/>
      </w:r>
      <w:r w:rsidRPr="0056343A">
        <w:rPr>
          <w:rFonts w:cs="Arial"/>
          <w:sz w:val="20"/>
          <w:szCs w:val="20"/>
        </w:rPr>
        <w:t xml:space="preserve"> </w:t>
      </w:r>
      <w:r w:rsidRPr="0056343A">
        <w:rPr>
          <w:rFonts w:cs="Arial"/>
          <w:noProof/>
          <w:sz w:val="20"/>
          <w:szCs w:val="20"/>
        </w:rPr>
        <w:t>(</w:t>
      </w:r>
      <w:hyperlink w:anchor="_ENREF_8" w:tooltip="Pink, 2009 #1195" w:history="1">
        <w:r w:rsidRPr="0056343A">
          <w:rPr>
            <w:rFonts w:cs="Arial"/>
            <w:noProof/>
            <w:sz w:val="20"/>
            <w:szCs w:val="20"/>
          </w:rPr>
          <w:t>Pink, 2009, p. 204</w:t>
        </w:r>
      </w:hyperlink>
    </w:p>
  </w:endnote>
  <w:endnote w:id="80">
    <w:p w14:paraId="56D8032C" w14:textId="77777777" w:rsidR="006D058C" w:rsidRPr="0056343A" w:rsidRDefault="006D058C" w:rsidP="00C90B01">
      <w:pPr>
        <w:ind w:left="270" w:hanging="270"/>
        <w:rPr>
          <w:rFonts w:cs="Arial"/>
          <w:sz w:val="20"/>
          <w:szCs w:val="20"/>
        </w:rPr>
      </w:pPr>
      <w:r w:rsidRPr="0056343A">
        <w:rPr>
          <w:rStyle w:val="EndnoteReference"/>
          <w:rFonts w:cs="Arial"/>
          <w:szCs w:val="20"/>
        </w:rPr>
        <w:endnoteRef/>
      </w:r>
      <w:r w:rsidRPr="0056343A">
        <w:rPr>
          <w:rFonts w:cs="Arial"/>
          <w:sz w:val="20"/>
          <w:szCs w:val="20"/>
        </w:rPr>
        <w:t xml:space="preserve"> </w:t>
      </w:r>
      <w:r w:rsidRPr="0056343A">
        <w:rPr>
          <w:rFonts w:cs="Arial"/>
          <w:sz w:val="20"/>
          <w:szCs w:val="20"/>
        </w:rPr>
        <w:fldChar w:fldCharType="begin"/>
      </w:r>
      <w:r w:rsidRPr="0056343A">
        <w:rPr>
          <w:rFonts w:cs="Arial"/>
          <w:sz w:val="20"/>
          <w:szCs w:val="20"/>
        </w:rPr>
        <w:instrText xml:space="preserve"> ADDIN EN.CITE &lt;EndNote&gt;&lt;Cite&gt;&lt;Author&gt;Finney&lt;/Author&gt;&lt;Year&gt;2008&lt;/Year&gt;&lt;RecNum&gt;1202&lt;/RecNum&gt;&lt;Pages&gt;54&lt;/Pages&gt;&lt;DisplayText&gt;(Finney, 2008, p. 54)&lt;/DisplayText&gt;&lt;record&gt;&lt;rec-number&gt;1202&lt;/rec-number&gt;&lt;foreign-keys&gt;&lt;key app="EN" db-id="rz005wvafw0ssdef95cptvvivz2trde5ztts" timestamp="0"&gt;1202&lt;/key&gt;&lt;/foreign-keys&gt;&lt;ref-type name="Journal Article"&gt;17&lt;/ref-type&gt;&lt;contributors&gt;&lt;authors&gt;&lt;author&gt;Chris Finney&lt;/author&gt;&lt;/authors&gt;&lt;/contributors&gt;&lt;titles&gt;&lt;title&gt;Mission Haiku: The poetry of mission statements&lt;/title&gt;&lt;secondary-title&gt;Nonprofit Quarterly&lt;/secondary-title&gt;&lt;/titles&gt;&lt;periodical&gt;&lt;full-title&gt;Nonprofit Quarterly&lt;/full-title&gt;&lt;/periodical&gt;&lt;volume&gt;15&lt;/volume&gt;&lt;number&gt;2&lt;/number&gt;&lt;dates&gt;&lt;year&gt;2008&lt;/year&gt;&lt;/dates&gt;&lt;pub-location&gt;Cambridge&lt;/pub-location&gt;&lt;publisher&gt;Nonprofit Quarterly&lt;/publisher&gt;&lt;urls&gt;&lt;/urls&gt;&lt;/record&gt;&lt;/Cite&gt;&lt;/EndNote&gt;</w:instrText>
      </w:r>
      <w:r w:rsidRPr="0056343A">
        <w:rPr>
          <w:rFonts w:cs="Arial"/>
          <w:sz w:val="20"/>
          <w:szCs w:val="20"/>
        </w:rPr>
        <w:fldChar w:fldCharType="separate"/>
      </w:r>
      <w:r w:rsidRPr="0056343A">
        <w:rPr>
          <w:rFonts w:cs="Arial"/>
          <w:noProof/>
          <w:sz w:val="20"/>
          <w:szCs w:val="20"/>
        </w:rPr>
        <w:t>(Finney, 2008, p. 54)</w:t>
      </w:r>
      <w:r w:rsidRPr="0056343A">
        <w:rPr>
          <w:rFonts w:cs="Arial"/>
          <w:sz w:val="20"/>
          <w:szCs w:val="20"/>
        </w:rPr>
        <w:fldChar w:fldCharType="end"/>
      </w:r>
    </w:p>
  </w:endnote>
  <w:endnote w:id="81">
    <w:p w14:paraId="37FEA167" w14:textId="77777777" w:rsidR="006D058C" w:rsidRPr="0056343A" w:rsidRDefault="006D058C" w:rsidP="00C90B01">
      <w:pPr>
        <w:ind w:left="270" w:hanging="270"/>
        <w:rPr>
          <w:rFonts w:cs="Arial"/>
          <w:sz w:val="20"/>
          <w:szCs w:val="20"/>
        </w:rPr>
      </w:pPr>
      <w:r w:rsidRPr="0056343A">
        <w:rPr>
          <w:rStyle w:val="EndnoteReference"/>
          <w:rFonts w:cs="Arial"/>
          <w:szCs w:val="20"/>
        </w:rPr>
        <w:endnoteRef/>
      </w:r>
      <w:r w:rsidRPr="0056343A">
        <w:rPr>
          <w:rFonts w:cs="Arial"/>
          <w:sz w:val="20"/>
          <w:szCs w:val="20"/>
        </w:rPr>
        <w:t xml:space="preserve"> </w:t>
      </w:r>
      <w:r w:rsidRPr="0056343A">
        <w:rPr>
          <w:rFonts w:cs="Arial"/>
          <w:sz w:val="20"/>
          <w:szCs w:val="20"/>
        </w:rPr>
        <w:fldChar w:fldCharType="begin"/>
      </w:r>
      <w:r w:rsidRPr="0056343A">
        <w:rPr>
          <w:rFonts w:cs="Arial"/>
          <w:sz w:val="20"/>
          <w:szCs w:val="20"/>
        </w:rPr>
        <w:instrText xml:space="preserve"> ADDIN EN.CITE &lt;EndNote&gt;&lt;Cite&gt;&lt;Author&gt;Nolan&lt;/Author&gt;&lt;Year&gt;2008&lt;/Year&gt;&lt;RecNum&gt;1446&lt;/RecNum&gt;&lt;Pages&gt;79&lt;/Pages&gt;&lt;DisplayText&gt;(Nolan et al., 2008, p. 79)&lt;/DisplayText&gt;&lt;record&gt;&lt;rec-number&gt;1446&lt;/rec-number&gt;&lt;foreign-keys&gt;&lt;key app="EN" db-id="rz005wvafw0ssdef95cptvvivz2trde5ztts" timestamp="1329250330"&gt;1446&lt;/key&gt;&lt;/foreign-keys&gt;&lt;ref-type name="Book"&gt;6&lt;/ref-type&gt;&lt;contributors&gt;&lt;authors&gt;&lt;author&gt;Nolan, Timothy M.&lt;/author&gt;&lt;author&gt;Goodstein, Leonard David&lt;/author&gt;&lt;author&gt;Goodstein, Jeanette&lt;/author&gt;&lt;/authors&gt;&lt;/contributors&gt;&lt;titles&gt;&lt;title&gt;Applied strategic planning: An introduction&lt;/title&gt;&lt;/titles&gt;&lt;pages&gt;ix,142 p.&lt;/pages&gt;&lt;edition&gt;2nd&lt;/edition&gt;&lt;keywords&gt;&lt;keyword&gt;Strategic planning.&lt;/keyword&gt;&lt;/keywords&gt;&lt;dates&gt;&lt;year&gt;2008&lt;/year&gt;&lt;/dates&gt;&lt;pub-location&gt;San Francisco, CA&lt;/pub-location&gt;&lt;publisher&gt;Pfeiffer&lt;/publisher&gt;&lt;isbn&gt;9780787988524 (pbk.)&lt;/isbn&gt;&lt;accession-num&gt;15487987&lt;/accession-num&gt;&lt;call-num&gt;Jefferson or Adams Building Reading Rooms HD30.28; .G66 2008&lt;/call-num&gt;&lt;urls&gt;&lt;related-urls&gt;&lt;url&gt;http://www.loc.gov/catdir/enhancements/fy0902/2008277710-b.html&lt;/url&gt;&lt;url&gt;http://www.loc.gov/catdir/enhancements/fy0902/2008277710-d.html&lt;/url&gt;&lt;url&gt;http://www.loc.gov/catdir/enhancements/fy0902/2008277710-t.html&lt;/url&gt;&lt;/related-urls&gt;&lt;/urls&gt;&lt;/record&gt;&lt;/Cite&gt;&lt;/EndNote&gt;</w:instrText>
      </w:r>
      <w:r w:rsidRPr="0056343A">
        <w:rPr>
          <w:rFonts w:cs="Arial"/>
          <w:sz w:val="20"/>
          <w:szCs w:val="20"/>
        </w:rPr>
        <w:fldChar w:fldCharType="separate"/>
      </w:r>
      <w:r w:rsidRPr="0056343A">
        <w:rPr>
          <w:rFonts w:cs="Arial"/>
          <w:noProof/>
          <w:sz w:val="20"/>
          <w:szCs w:val="20"/>
        </w:rPr>
        <w:t>(Nolan et al., 2008, p. 79)</w:t>
      </w:r>
      <w:r w:rsidRPr="0056343A">
        <w:rPr>
          <w:rFonts w:cs="Arial"/>
          <w:sz w:val="20"/>
          <w:szCs w:val="20"/>
        </w:rPr>
        <w:fldChar w:fldCharType="end"/>
      </w:r>
    </w:p>
  </w:endnote>
  <w:endnote w:id="82">
    <w:p w14:paraId="3E82ADE8" w14:textId="2A771BD7" w:rsidR="006D058C" w:rsidRPr="0056343A" w:rsidRDefault="006D058C" w:rsidP="00C90B01">
      <w:pPr>
        <w:rPr>
          <w:rFonts w:cs="Arial"/>
          <w:sz w:val="20"/>
          <w:szCs w:val="20"/>
        </w:rPr>
      </w:pPr>
      <w:r w:rsidRPr="0056343A">
        <w:rPr>
          <w:rStyle w:val="EndnoteReference"/>
          <w:rFonts w:cs="Arial"/>
          <w:szCs w:val="20"/>
        </w:rPr>
        <w:endnoteRef/>
      </w:r>
      <w:r w:rsidRPr="0056343A">
        <w:rPr>
          <w:rFonts w:cs="Arial"/>
          <w:sz w:val="20"/>
          <w:szCs w:val="20"/>
        </w:rPr>
        <w:t xml:space="preserve"> </w:t>
      </w:r>
      <w:r w:rsidRPr="0056343A">
        <w:rPr>
          <w:rFonts w:cs="Arial"/>
          <w:sz w:val="20"/>
          <w:szCs w:val="20"/>
        </w:rPr>
        <w:fldChar w:fldCharType="begin"/>
      </w:r>
      <w:r w:rsidR="004355D6">
        <w:rPr>
          <w:rFonts w:cs="Arial"/>
          <w:sz w:val="20"/>
          <w:szCs w:val="20"/>
        </w:rPr>
        <w:instrText xml:space="preserve"> ADDIN EN.CITE &lt;EndNote&gt;&lt;Cite&gt;&lt;Author&gt;Light&lt;/Author&gt;&lt;Year&gt;2011&lt;/Year&gt;&lt;RecNum&gt;1444&lt;/RecNum&gt;&lt;DisplayText&gt;(Light, 2011)&lt;/DisplayText&gt;&lt;record&gt;&lt;rec-number&gt;1444&lt;/rec-number&gt;&lt;foreign-keys&gt;&lt;key app="EN" db-id="rz005wvafw0ssdef95cptvvivz2trde5ztts" timestamp="1324330702"&gt;1444&lt;/key&gt;&lt;/foreign-keys&gt;&lt;ref-type name="Book"&gt;6&lt;/ref-type&gt;&lt;contributors&gt;&lt;authors&gt;&lt;author&gt;Light, Mark&lt;/author&gt;&lt;/authors&gt;&lt;/contributors&gt;&lt;titles&gt;&lt;title&gt;Results now for nonprofits: Purpose, strategy, operations, and governance&lt;/title&gt;&lt;/titles&gt;&lt;pages&gt;xiv, 287 p.&lt;/pages&gt;&lt;keywords&gt;&lt;keyword&gt;Nonprofit organizations Management.&lt;/keyword&gt;&lt;keyword&gt;Strategic planning.&lt;/keyword&gt;&lt;/keywords&gt;&lt;dates&gt;&lt;year&gt;2011&lt;/year&gt;&lt;/dates&gt;&lt;pub-location&gt;Hoboken, N.J.&lt;/pub-location&gt;&lt;publisher&gt;John Wiley &amp;amp; Sons&lt;/publisher&gt;&lt;isbn&gt;9780471758242&amp;#xD;0471758248&lt;/isbn&gt;&lt;accession-num&gt;16372206&lt;/accession-num&gt;&lt;call-num&gt;Jefferson or Adams Building Reading Rooms HD62.6; .L537 2011&lt;/call-num&gt;&lt;urls&gt;&lt;related-urls&gt;&lt;url&gt;http://catalogimages.wiley.com/images/db/jimages/9780471758242.jpg&lt;/url&gt;&lt;url&gt;http://catdir.loc.gov/catdir/enhancements/fy1012/2010032748-d.html&lt;/url&gt;&lt;url&gt;http://catdir.loc.gov/catdir/enhancements/fy1012/2010032748-t.html&lt;/url&gt;&lt;url&gt;http://catdir.loc.gov/catdir/enhancements/fy1106/2010032748-b.html&lt;/url&gt;&lt;/related-urls&gt;&lt;/urls&gt;&lt;/record&gt;&lt;/Cite&gt;&lt;/EndNote&gt;</w:instrText>
      </w:r>
      <w:r w:rsidRPr="0056343A">
        <w:rPr>
          <w:rFonts w:cs="Arial"/>
          <w:sz w:val="20"/>
          <w:szCs w:val="20"/>
        </w:rPr>
        <w:fldChar w:fldCharType="separate"/>
      </w:r>
      <w:r w:rsidR="004355D6">
        <w:rPr>
          <w:rFonts w:cs="Arial"/>
          <w:noProof/>
          <w:sz w:val="20"/>
          <w:szCs w:val="20"/>
        </w:rPr>
        <w:t>(Light, 2011)</w:t>
      </w:r>
      <w:r w:rsidRPr="0056343A">
        <w:rPr>
          <w:rFonts w:cs="Arial"/>
          <w:sz w:val="20"/>
          <w:szCs w:val="20"/>
        </w:rPr>
        <w:fldChar w:fldCharType="end"/>
      </w:r>
    </w:p>
  </w:endnote>
  <w:endnote w:id="83">
    <w:p w14:paraId="36566DAE" w14:textId="1D261D62" w:rsidR="006D058C" w:rsidRPr="0056343A" w:rsidRDefault="006D058C" w:rsidP="00C90B01">
      <w:pPr>
        <w:ind w:left="270" w:hanging="270"/>
        <w:rPr>
          <w:rFonts w:cs="Arial"/>
          <w:sz w:val="20"/>
          <w:szCs w:val="20"/>
        </w:rPr>
      </w:pPr>
      <w:r w:rsidRPr="0056343A">
        <w:rPr>
          <w:rStyle w:val="EndnoteReference"/>
          <w:rFonts w:cs="Arial"/>
          <w:szCs w:val="20"/>
        </w:rPr>
        <w:endnoteRef/>
      </w:r>
      <w:r w:rsidRPr="0056343A">
        <w:rPr>
          <w:rFonts w:cs="Arial"/>
          <w:sz w:val="20"/>
          <w:szCs w:val="20"/>
        </w:rPr>
        <w:t xml:space="preserve"> </w:t>
      </w:r>
      <w:r w:rsidRPr="0056343A">
        <w:rPr>
          <w:rFonts w:cs="Arial"/>
          <w:sz w:val="20"/>
          <w:szCs w:val="20"/>
        </w:rPr>
        <w:fldChar w:fldCharType="begin"/>
      </w:r>
      <w:r w:rsidR="004355D6">
        <w:rPr>
          <w:rFonts w:cs="Arial"/>
          <w:sz w:val="20"/>
          <w:szCs w:val="20"/>
        </w:rPr>
        <w:instrText xml:space="preserve"> ADDIN EN.CITE &lt;EndNote&gt;&lt;Cite&gt;&lt;Author&gt;Kaplan&lt;/Author&gt;&lt;Year&gt;1992&lt;/Year&gt;&lt;RecNum&gt;331&lt;/RecNum&gt;&lt;Pages&gt;71&lt;/Pages&gt;&lt;DisplayText&gt;(Kaplan &amp;amp; Norton, 1992, p. 71)&lt;/DisplayText&gt;&lt;record&gt;&lt;rec-number&gt;331&lt;/rec-number&gt;&lt;foreign-keys&gt;&lt;key app="EN" db-id="rz005wvafw0ssdef95cptvvivz2trde5ztts" timestamp="0"&gt;331&lt;/key&gt;&lt;/foreign-keys&gt;&lt;ref-type name="Journal Article"&gt;17&lt;/ref-type&gt;&lt;contributors&gt;&lt;authors&gt;&lt;author&gt;Kaplan, Robert S.&lt;/author&gt;&lt;author&gt;Norton, David P.&lt;/author&gt;&lt;/authors&gt;&lt;/contributors&gt;&lt;titles&gt;&lt;title&gt;The balanced scorecard: Measures that drive performance&lt;/title&gt;&lt;secondary-title&gt;Harvard Business Review&lt;/secondary-title&gt;&lt;/titles&gt;&lt;periodical&gt;&lt;full-title&gt;Harvard Business Review&lt;/full-title&gt;&lt;/periodical&gt;&lt;pages&gt;71&lt;/pages&gt;&lt;volume&gt;70&lt;/volume&gt;&lt;number&gt;1&lt;/number&gt;&lt;keywords&gt;&lt;keyword&gt;Strategic planning&lt;/keyword&gt;&lt;keyword&gt;Shareholder relations&lt;/keyword&gt;&lt;keyword&gt;Performance evaluation&lt;/keyword&gt;&lt;keyword&gt;Methods&lt;/keyword&gt;&lt;keyword&gt;Measurement&lt;/keyword&gt;&lt;keyword&gt;Innovations&lt;/keyword&gt;&lt;keyword&gt;Customer relations&lt;/keyword&gt;&lt;keyword&gt;Corporate management&lt;/keyword&gt;&lt;keyword&gt;Statistical Methods&lt;/keyword&gt;&lt;keyword&gt;Shareholder Relations&lt;/keyword&gt;&lt;keyword&gt;Service Quality&lt;/keyword&gt;&lt;keyword&gt;Productivity&lt;/keyword&gt;&lt;keyword&gt;Product Management&lt;/keyword&gt;&lt;keyword&gt;Operations&lt;/keyword&gt;&lt;keyword&gt;Management&lt;/keyword&gt;&lt;keyword&gt;How-to&lt;/keyword&gt;&lt;keyword&gt;Customer Relations&lt;/keyword&gt;&lt;keyword&gt;Corporate Objectives&lt;/keyword&gt;&lt;keyword&gt;Organizational behavior&lt;/keyword&gt;&lt;keyword&gt;Financial performance&lt;/keyword&gt;&lt;keyword&gt;Competition&lt;/keyword&gt;&lt;/keywords&gt;&lt;dates&gt;&lt;year&gt;1992&lt;/year&gt;&lt;pub-dates&gt;&lt;date&gt;Jan/Feb 1992&lt;/date&gt;&lt;/pub-dates&gt;&lt;/dates&gt;&lt;isbn&gt;00178012&lt;/isbn&gt;&lt;urls&gt;&lt;/urls&gt;&lt;/record&gt;&lt;/Cite&gt;&lt;/EndNote&gt;</w:instrText>
      </w:r>
      <w:r w:rsidRPr="0056343A">
        <w:rPr>
          <w:rFonts w:cs="Arial"/>
          <w:sz w:val="20"/>
          <w:szCs w:val="20"/>
        </w:rPr>
        <w:fldChar w:fldCharType="separate"/>
      </w:r>
      <w:r w:rsidR="004355D6">
        <w:rPr>
          <w:rFonts w:cs="Arial"/>
          <w:noProof/>
          <w:sz w:val="20"/>
          <w:szCs w:val="20"/>
        </w:rPr>
        <w:t>(Kaplan &amp; Norton, 1992, p. 71)</w:t>
      </w:r>
      <w:r w:rsidRPr="0056343A">
        <w:rPr>
          <w:rFonts w:cs="Arial"/>
          <w:sz w:val="20"/>
          <w:szCs w:val="20"/>
        </w:rPr>
        <w:fldChar w:fldCharType="end"/>
      </w:r>
    </w:p>
  </w:endnote>
  <w:endnote w:id="84">
    <w:p w14:paraId="5EA01291" w14:textId="77777777" w:rsidR="006D058C" w:rsidRPr="0056343A" w:rsidRDefault="006D058C" w:rsidP="00C90B01">
      <w:pPr>
        <w:ind w:left="270" w:hanging="270"/>
        <w:rPr>
          <w:rFonts w:cs="Arial"/>
          <w:sz w:val="20"/>
          <w:szCs w:val="20"/>
        </w:rPr>
      </w:pPr>
      <w:r w:rsidRPr="0056343A">
        <w:rPr>
          <w:rStyle w:val="EndnoteReference"/>
          <w:rFonts w:cs="Arial"/>
          <w:szCs w:val="20"/>
        </w:rPr>
        <w:endnoteRef/>
      </w:r>
      <w:r w:rsidRPr="0056343A">
        <w:rPr>
          <w:rFonts w:cs="Arial"/>
          <w:sz w:val="20"/>
          <w:szCs w:val="20"/>
        </w:rPr>
        <w:t xml:space="preserve"> </w:t>
      </w:r>
      <w:r w:rsidRPr="0056343A">
        <w:rPr>
          <w:rFonts w:cs="Arial"/>
          <w:sz w:val="20"/>
          <w:szCs w:val="20"/>
        </w:rPr>
        <w:fldChar w:fldCharType="begin">
          <w:fldData xml:space="preserve">PEVuZE5vdGU+PENpdGU+PEF1dGhvcj5CZW5uaXM8L0F1dGhvcj48WWVhcj4xOTk3PC9ZZWFyPjxS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==
</w:fldData>
        </w:fldChar>
      </w:r>
      <w:r w:rsidRPr="0056343A">
        <w:rPr>
          <w:rFonts w:cs="Arial"/>
          <w:sz w:val="20"/>
          <w:szCs w:val="20"/>
        </w:rPr>
        <w:instrText xml:space="preserve"> ADDIN EN.CITE </w:instrText>
      </w:r>
      <w:r w:rsidRPr="0056343A">
        <w:rPr>
          <w:rFonts w:cs="Arial"/>
          <w:sz w:val="20"/>
          <w:szCs w:val="20"/>
        </w:rPr>
        <w:fldChar w:fldCharType="begin">
          <w:fldData xml:space="preserve">PEVuZE5vdGU+PENpdGU+PEF1dGhvcj5CZW5uaXM8L0F1dGhvcj48WWVhcj4xOTk3PC9ZZWFyPjxS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==
</w:fldData>
        </w:fldChar>
      </w:r>
      <w:r w:rsidRPr="0056343A">
        <w:rPr>
          <w:rFonts w:cs="Arial"/>
          <w:sz w:val="20"/>
          <w:szCs w:val="20"/>
        </w:rPr>
        <w:instrText xml:space="preserve"> ADDIN EN.CITE.DATA </w:instrText>
      </w:r>
      <w:r w:rsidRPr="0056343A">
        <w:rPr>
          <w:rFonts w:cs="Arial"/>
          <w:sz w:val="20"/>
          <w:szCs w:val="20"/>
        </w:rPr>
      </w:r>
      <w:r w:rsidRPr="0056343A">
        <w:rPr>
          <w:rFonts w:cs="Arial"/>
          <w:sz w:val="20"/>
          <w:szCs w:val="20"/>
        </w:rPr>
        <w:fldChar w:fldCharType="end"/>
      </w:r>
      <w:r w:rsidRPr="0056343A">
        <w:rPr>
          <w:rFonts w:cs="Arial"/>
          <w:sz w:val="20"/>
          <w:szCs w:val="20"/>
        </w:rPr>
      </w:r>
      <w:r w:rsidRPr="0056343A">
        <w:rPr>
          <w:rFonts w:cs="Arial"/>
          <w:sz w:val="20"/>
          <w:szCs w:val="20"/>
        </w:rPr>
        <w:fldChar w:fldCharType="separate"/>
      </w:r>
      <w:r w:rsidRPr="0056343A">
        <w:rPr>
          <w:rFonts w:cs="Arial"/>
          <w:noProof/>
          <w:sz w:val="20"/>
          <w:szCs w:val="20"/>
        </w:rPr>
        <w:t>(Bennis &amp; Nanus, 1997, p. 17; J. Collins &amp; Porras, 1991, p. 30; Covey, 1989, p. 101; De Pree, 1989, p. 9; Kotter, 1990, p. 5; Kouzes &amp; Posner, 1995, p. 95; Senge, 1990, p. 206)</w:t>
      </w:r>
      <w:r w:rsidRPr="0056343A">
        <w:rPr>
          <w:rFonts w:cs="Arial"/>
          <w:sz w:val="20"/>
          <w:szCs w:val="20"/>
        </w:rPr>
        <w:fldChar w:fldCharType="end"/>
      </w:r>
    </w:p>
  </w:endnote>
  <w:endnote w:id="85">
    <w:p w14:paraId="3DF526AF" w14:textId="75F058ED" w:rsidR="006D058C" w:rsidRPr="0056343A" w:rsidRDefault="006D058C" w:rsidP="00C90B01">
      <w:pPr>
        <w:ind w:left="270" w:hanging="270"/>
        <w:rPr>
          <w:rFonts w:cs="Arial"/>
          <w:sz w:val="20"/>
          <w:szCs w:val="20"/>
        </w:rPr>
      </w:pPr>
      <w:r w:rsidRPr="0056343A">
        <w:rPr>
          <w:rStyle w:val="EndnoteReference"/>
          <w:rFonts w:cs="Arial"/>
          <w:szCs w:val="20"/>
        </w:rPr>
        <w:endnoteRef/>
      </w:r>
      <w:r w:rsidRPr="0056343A">
        <w:rPr>
          <w:rFonts w:cs="Arial"/>
          <w:sz w:val="20"/>
          <w:szCs w:val="20"/>
        </w:rPr>
        <w:t xml:space="preserve"> </w:t>
      </w:r>
      <w:r w:rsidRPr="0056343A">
        <w:rPr>
          <w:rFonts w:cs="Arial"/>
          <w:sz w:val="20"/>
          <w:szCs w:val="20"/>
        </w:rPr>
        <w:fldChar w:fldCharType="begin">
          <w:fldData xml:space="preserve">PEVuZE5vdGU+PENpdGU+PEF1dGhvcj5CZXJzb248L0F1dGhvcj48WWVhcj4yMDAxPC9ZZWFyPjxS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</w:fldData>
        </w:fldChar>
      </w:r>
      <w:r w:rsidR="004355D6">
        <w:rPr>
          <w:rFonts w:cs="Arial"/>
          <w:sz w:val="20"/>
          <w:szCs w:val="20"/>
        </w:rPr>
        <w:instrText xml:space="preserve"> ADDIN EN.CITE </w:instrText>
      </w:r>
      <w:r w:rsidR="004355D6">
        <w:rPr>
          <w:rFonts w:cs="Arial"/>
          <w:sz w:val="20"/>
          <w:szCs w:val="20"/>
        </w:rPr>
        <w:fldChar w:fldCharType="begin">
          <w:fldData xml:space="preserve">PEVuZE5vdGU+PENpdGU+PEF1dGhvcj5CZXJzb248L0F1dGhvcj48WWVhcj4yMDAxPC9ZZWFyPjxS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</w:fldData>
        </w:fldChar>
      </w:r>
      <w:r w:rsidR="004355D6">
        <w:rPr>
          <w:rFonts w:cs="Arial"/>
          <w:sz w:val="20"/>
          <w:szCs w:val="20"/>
        </w:rPr>
        <w:instrText xml:space="preserve"> ADDIN EN.CITE.DATA </w:instrText>
      </w:r>
      <w:r w:rsidR="004355D6">
        <w:rPr>
          <w:rFonts w:cs="Arial"/>
          <w:sz w:val="20"/>
          <w:szCs w:val="20"/>
        </w:rPr>
      </w:r>
      <w:r w:rsidR="004355D6">
        <w:rPr>
          <w:rFonts w:cs="Arial"/>
          <w:sz w:val="20"/>
          <w:szCs w:val="20"/>
        </w:rPr>
        <w:fldChar w:fldCharType="end"/>
      </w:r>
      <w:r w:rsidRPr="0056343A">
        <w:rPr>
          <w:rFonts w:cs="Arial"/>
          <w:sz w:val="20"/>
          <w:szCs w:val="20"/>
        </w:rPr>
        <w:fldChar w:fldCharType="separate"/>
      </w:r>
      <w:r w:rsidR="004355D6">
        <w:rPr>
          <w:rFonts w:cs="Arial"/>
          <w:noProof/>
          <w:sz w:val="20"/>
          <w:szCs w:val="20"/>
        </w:rPr>
        <w:t>(Berson, Shamir, Avolio, &amp; Popper, 2001, p. 54; Conger, 1989, p. 29; J. W. Gardner, 1990, p. 130; Sashkin, 1995, p. 403; Tichy &amp; Devanna, 1986, p. 28)</w:t>
      </w:r>
      <w:r w:rsidRPr="0056343A">
        <w:rPr>
          <w:rFonts w:cs="Arial"/>
          <w:sz w:val="20"/>
          <w:szCs w:val="20"/>
        </w:rPr>
        <w:fldChar w:fldCharType="end"/>
      </w:r>
    </w:p>
  </w:endnote>
  <w:endnote w:id="86">
    <w:p w14:paraId="00D9D188" w14:textId="77777777" w:rsidR="006D058C" w:rsidRPr="0056343A" w:rsidRDefault="006D058C" w:rsidP="00C90B01">
      <w:pPr>
        <w:ind w:left="270" w:hanging="270"/>
        <w:rPr>
          <w:rFonts w:cs="Arial"/>
          <w:sz w:val="20"/>
          <w:szCs w:val="20"/>
        </w:rPr>
      </w:pPr>
      <w:r w:rsidRPr="0056343A">
        <w:rPr>
          <w:rStyle w:val="EndnoteReference"/>
          <w:rFonts w:cs="Arial"/>
          <w:szCs w:val="20"/>
        </w:rPr>
        <w:endnoteRef/>
      </w:r>
      <w:r w:rsidRPr="0056343A">
        <w:rPr>
          <w:rFonts w:cs="Arial"/>
          <w:sz w:val="20"/>
          <w:szCs w:val="20"/>
        </w:rPr>
        <w:t xml:space="preserve"> </w:t>
      </w:r>
      <w:r w:rsidRPr="0056343A">
        <w:rPr>
          <w:rFonts w:cs="Arial"/>
          <w:sz w:val="20"/>
          <w:szCs w:val="20"/>
        </w:rPr>
        <w:fldChar w:fldCharType="begin"/>
      </w:r>
      <w:r w:rsidRPr="0056343A">
        <w:rPr>
          <w:rFonts w:cs="Arial"/>
          <w:sz w:val="20"/>
          <w:szCs w:val="20"/>
        </w:rPr>
        <w:instrText xml:space="preserve"> ADDIN EN.CITE &lt;EndNote&gt;&lt;Cite&gt;&lt;Author&gt;Bennis&lt;/Author&gt;&lt;Year&gt;1989&lt;/Year&gt;&lt;RecNum&gt;53&lt;/RecNum&gt;&lt;Pages&gt;194&lt;/Pages&gt;&lt;DisplayText&gt;(Bennis, 1989, p. 194)&lt;/DisplayText&gt;&lt;record&gt;&lt;rec-number&gt;53&lt;/rec-number&gt;&lt;foreign-keys&gt;&lt;key app="EN" db-id="rz005wvafw0ssdef95cptvvivz2trde5ztts" timestamp="0"&gt;53&lt;/key&gt;&lt;/foreign-keys&gt;&lt;ref-type name="Book"&gt;6&lt;/ref-type&gt;&lt;contributors&gt;&lt;authors&gt;&lt;author&gt;Bennis, Warren G.&lt;/author&gt;&lt;/authors&gt;&lt;/contributors&gt;&lt;titles&gt;&lt;title&gt;On becoming a leader&lt;/title&gt;&lt;/titles&gt;&lt;pages&gt;xiii, 226 p.&lt;/pages&gt;&lt;keywords&gt;&lt;keyword&gt;Leadership.&lt;/keyword&gt;&lt;keyword&gt;Leadership Case studies.&lt;/keyword&gt;&lt;/keywords&gt;&lt;dates&gt;&lt;year&gt;1989&lt;/year&gt;&lt;/dates&gt;&lt;pub-location&gt;Reading, PA&lt;/pub-location&gt;&lt;publisher&gt;Addison-Wesley&lt;/publisher&gt;&lt;isbn&gt;0201080591&lt;/isbn&gt;&lt;call-num&gt;BF637.L4 B37 1989&amp;#xD;158/.4&lt;/call-num&gt;&lt;urls&gt;&lt;/urls&gt;&lt;/record&gt;&lt;/Cite&gt;&lt;/EndNote&gt;</w:instrText>
      </w:r>
      <w:r w:rsidRPr="0056343A">
        <w:rPr>
          <w:rFonts w:cs="Arial"/>
          <w:sz w:val="20"/>
          <w:szCs w:val="20"/>
        </w:rPr>
        <w:fldChar w:fldCharType="separate"/>
      </w:r>
      <w:r w:rsidRPr="0056343A">
        <w:rPr>
          <w:rFonts w:cs="Arial"/>
          <w:noProof/>
          <w:sz w:val="20"/>
          <w:szCs w:val="20"/>
        </w:rPr>
        <w:t>(Bennis, 1989, p. 194)</w:t>
      </w:r>
      <w:r w:rsidRPr="0056343A">
        <w:rPr>
          <w:rFonts w:cs="Arial"/>
          <w:sz w:val="20"/>
          <w:szCs w:val="20"/>
        </w:rPr>
        <w:fldChar w:fldCharType="end"/>
      </w:r>
    </w:p>
  </w:endnote>
  <w:endnote w:id="87">
    <w:p w14:paraId="3F480C99" w14:textId="77777777" w:rsidR="006D058C" w:rsidRPr="0056343A" w:rsidRDefault="006D058C" w:rsidP="00C90B01">
      <w:pPr>
        <w:ind w:left="270" w:hanging="270"/>
        <w:rPr>
          <w:rFonts w:cs="Arial"/>
          <w:sz w:val="20"/>
          <w:szCs w:val="20"/>
        </w:rPr>
      </w:pPr>
      <w:r w:rsidRPr="0056343A">
        <w:rPr>
          <w:rStyle w:val="EndnoteReference"/>
          <w:rFonts w:cs="Arial"/>
          <w:szCs w:val="20"/>
        </w:rPr>
        <w:endnoteRef/>
      </w:r>
      <w:r w:rsidRPr="0056343A">
        <w:rPr>
          <w:rFonts w:cs="Arial"/>
          <w:sz w:val="20"/>
          <w:szCs w:val="20"/>
        </w:rPr>
        <w:t xml:space="preserve"> </w:t>
      </w:r>
      <w:r w:rsidRPr="0056343A">
        <w:rPr>
          <w:rFonts w:cs="Arial"/>
          <w:sz w:val="20"/>
          <w:szCs w:val="20"/>
        </w:rPr>
        <w:fldChar w:fldCharType="begin"/>
      </w:r>
      <w:r w:rsidRPr="0056343A">
        <w:rPr>
          <w:rFonts w:cs="Arial"/>
          <w:sz w:val="20"/>
          <w:szCs w:val="20"/>
        </w:rPr>
        <w:instrText xml:space="preserve"> ADDIN EN.CITE &lt;EndNote&gt;&lt;Cite&gt;&lt;Author&gt;Vaill&lt;/Author&gt;&lt;Year&gt;2002&lt;/Year&gt;&lt;RecNum&gt;447&lt;/RecNum&gt;&lt;Pages&gt;18&lt;/Pages&gt;&lt;DisplayText&gt;(Vaill, 2002, p. 18)&lt;/DisplayText&gt;&lt;record&gt;&lt;rec-number&gt;447&lt;/rec-number&gt;&lt;foreign-keys&gt;&lt;key app="EN" db-id="rz005wvafw0ssdef95cptvvivz2trde5ztts" timestamp="0"&gt;447&lt;/key&gt;&lt;/foreign-keys&gt;&lt;ref-type name="Book Section"&gt;5&lt;/ref-type&gt;&lt;contributors&gt;&lt;authors&gt;&lt;author&gt;Peter B. Vaill&lt;/author&gt;&lt;/authors&gt;&lt;secondary-authors&gt;&lt;author&gt;Cohen, Allan R.&lt;/author&gt;&lt;/secondary-authors&gt;&lt;/contributors&gt;&lt;titles&gt;&lt;title&gt;Visionary leadership&lt;/title&gt;&lt;secondary-title&gt;The portable MBA in management&lt;/secondary-title&gt;&lt;/titles&gt;&lt;pages&gt;17-47&lt;/pages&gt;&lt;edition&gt;2nd&lt;/edition&gt;&lt;keywords&gt;&lt;keyword&gt;Industrial management.&lt;/keyword&gt;&lt;keyword&gt;Personnel management.&lt;/keyword&gt;&lt;keyword&gt;Teams in the workplace.&lt;/keyword&gt;&lt;keyword&gt;Management Employee participation.&lt;/keyword&gt;&lt;/keywords&gt;&lt;dates&gt;&lt;year&gt;2002&lt;/year&gt;&lt;/dates&gt;&lt;pub-location&gt;New York&lt;/pub-location&gt;&lt;publisher&gt;John Wiley&lt;/publisher&gt;&lt;isbn&gt;0471204552 (alk. paper)&lt;/isbn&gt;&lt;call-num&gt;HD31 .C586 2002&amp;#xD;658.4&lt;/call-num&gt;&lt;urls&gt;&lt;related-urls&gt;&lt;url&gt;http://www.loc.gov/catdir/bios/wiley043/2002513115.html&lt;/url&gt;&lt;url&gt;http://www.loc.gov/catdir/description/wiley036/2002513115.html&lt;/url&gt;&lt;url&gt;http://www.loc.gov/catdir/toc/wiley031/2002513115.html&lt;/url&gt;&lt;/related-urls&gt;&lt;/urls&gt;&lt;/record&gt;&lt;/Cite&gt;&lt;/EndNote&gt;</w:instrText>
      </w:r>
      <w:r w:rsidRPr="0056343A">
        <w:rPr>
          <w:rFonts w:cs="Arial"/>
          <w:sz w:val="20"/>
          <w:szCs w:val="20"/>
        </w:rPr>
        <w:fldChar w:fldCharType="separate"/>
      </w:r>
      <w:r w:rsidRPr="0056343A">
        <w:rPr>
          <w:rFonts w:cs="Arial"/>
          <w:noProof/>
          <w:sz w:val="20"/>
          <w:szCs w:val="20"/>
        </w:rPr>
        <w:t>(Vaill, 2002, p. 18)</w:t>
      </w:r>
      <w:r w:rsidRPr="0056343A">
        <w:rPr>
          <w:rFonts w:cs="Arial"/>
          <w:sz w:val="20"/>
          <w:szCs w:val="20"/>
        </w:rPr>
        <w:fldChar w:fldCharType="end"/>
      </w:r>
    </w:p>
  </w:endnote>
  <w:endnote w:id="88">
    <w:p w14:paraId="4A181A48" w14:textId="77777777" w:rsidR="006D058C" w:rsidRPr="0056343A" w:rsidRDefault="006D058C" w:rsidP="00C90B01">
      <w:pPr>
        <w:ind w:left="270" w:hanging="270"/>
        <w:rPr>
          <w:rFonts w:cs="Arial"/>
          <w:sz w:val="20"/>
          <w:szCs w:val="20"/>
        </w:rPr>
      </w:pPr>
      <w:r w:rsidRPr="0056343A">
        <w:rPr>
          <w:rStyle w:val="EndnoteReference"/>
          <w:rFonts w:cs="Arial"/>
          <w:szCs w:val="20"/>
        </w:rPr>
        <w:endnoteRef/>
      </w:r>
      <w:r w:rsidRPr="0056343A">
        <w:rPr>
          <w:rFonts w:cs="Arial"/>
          <w:sz w:val="20"/>
          <w:szCs w:val="20"/>
        </w:rPr>
        <w:t xml:space="preserve"> </w:t>
      </w:r>
      <w:r w:rsidRPr="0056343A">
        <w:rPr>
          <w:rFonts w:cs="Arial"/>
          <w:sz w:val="20"/>
          <w:szCs w:val="20"/>
        </w:rPr>
        <w:fldChar w:fldCharType="begin"/>
      </w:r>
      <w:r w:rsidRPr="0056343A">
        <w:rPr>
          <w:rFonts w:cs="Arial"/>
          <w:sz w:val="20"/>
          <w:szCs w:val="20"/>
        </w:rPr>
        <w:instrText xml:space="preserve"> ADDIN EN.CITE &lt;EndNote&gt;&lt;Cite&gt;&lt;Author&gt;Kotter&lt;/Author&gt;&lt;Year&gt;1990&lt;/Year&gt;&lt;RecNum&gt;64&lt;/RecNum&gt;&lt;Pages&gt;68&lt;/Pages&gt;&lt;DisplayText&gt;(Kotter, 1990, p. 68)&lt;/DisplayText&gt;&lt;record&gt;&lt;rec-number&gt;64&lt;/rec-number&gt;&lt;foreign-keys&gt;&lt;key app="EN" db-id="rz005wvafw0ssdef95cptvvivz2trde5ztts" timestamp="0"&gt;64&lt;/key&gt;&lt;/foreign-keys&gt;&lt;ref-type name="Book"&gt;6&lt;/ref-type&gt;&lt;contributors&gt;&lt;authors&gt;&lt;author&gt;Kotter, John&lt;/author&gt;&lt;/authors&gt;&lt;/contributors&gt;&lt;titles&gt;&lt;title&gt;A force for change: How leadership differs from management&lt;/title&gt;&lt;/titles&gt;&lt;pages&gt;xi, 180 p.&lt;/pages&gt;&lt;keywords&gt;&lt;keyword&gt;Leadership.&lt;/keyword&gt;&lt;keyword&gt;Industrial management.&lt;/keyword&gt;&lt;/keywords&gt;&lt;dates&gt;&lt;year&gt;1990&lt;/year&gt;&lt;/dates&gt;&lt;pub-location&gt;New York&lt;/pub-location&gt;&lt;publisher&gt;Free Press&lt;/publisher&gt;&lt;isbn&gt;0029184657&lt;/isbn&gt;&lt;call-num&gt;HD57.7 .K66 1990&amp;#xD;658.4/092&lt;/call-num&gt;&lt;urls&gt;&lt;/urls&gt;&lt;/record&gt;&lt;/Cite&gt;&lt;/EndNote&gt;</w:instrText>
      </w:r>
      <w:r w:rsidRPr="0056343A">
        <w:rPr>
          <w:rFonts w:cs="Arial"/>
          <w:sz w:val="20"/>
          <w:szCs w:val="20"/>
        </w:rPr>
        <w:fldChar w:fldCharType="separate"/>
      </w:r>
      <w:r w:rsidRPr="0056343A">
        <w:rPr>
          <w:rFonts w:cs="Arial"/>
          <w:noProof/>
          <w:sz w:val="20"/>
          <w:szCs w:val="20"/>
        </w:rPr>
        <w:t>(Kotter, 1990, p. 68)</w:t>
      </w:r>
      <w:r w:rsidRPr="0056343A">
        <w:rPr>
          <w:rFonts w:cs="Arial"/>
          <w:sz w:val="20"/>
          <w:szCs w:val="20"/>
        </w:rPr>
        <w:fldChar w:fldCharType="end"/>
      </w:r>
    </w:p>
  </w:endnote>
  <w:endnote w:id="89">
    <w:p w14:paraId="19B51327" w14:textId="77777777" w:rsidR="006D058C" w:rsidRPr="0056343A" w:rsidRDefault="006D058C" w:rsidP="00C90B01">
      <w:pPr>
        <w:ind w:left="270" w:hanging="270"/>
        <w:rPr>
          <w:rFonts w:cs="Arial"/>
          <w:sz w:val="20"/>
          <w:szCs w:val="20"/>
        </w:rPr>
      </w:pPr>
      <w:r w:rsidRPr="0056343A">
        <w:rPr>
          <w:rStyle w:val="EndnoteReference"/>
          <w:rFonts w:cs="Arial"/>
          <w:szCs w:val="20"/>
        </w:rPr>
        <w:endnoteRef/>
      </w:r>
      <w:r w:rsidRPr="0056343A">
        <w:rPr>
          <w:rFonts w:cs="Arial"/>
          <w:sz w:val="20"/>
          <w:szCs w:val="20"/>
        </w:rPr>
        <w:t xml:space="preserve"> </w:t>
      </w:r>
      <w:r w:rsidRPr="0056343A">
        <w:rPr>
          <w:rFonts w:cs="Arial"/>
          <w:sz w:val="20"/>
          <w:szCs w:val="20"/>
        </w:rPr>
        <w:fldChar w:fldCharType="begin"/>
      </w:r>
      <w:r w:rsidRPr="0056343A">
        <w:rPr>
          <w:rFonts w:cs="Arial"/>
          <w:sz w:val="20"/>
          <w:szCs w:val="20"/>
        </w:rPr>
        <w:instrText xml:space="preserve"> ADDIN EN.CITE &lt;EndNote&gt;&lt;Cite&gt;&lt;Author&gt;Nanus&lt;/Author&gt;&lt;Year&gt;1992&lt;/Year&gt;&lt;RecNum&gt;44&lt;/RecNum&gt;&lt;Pages&gt;8-9&lt;/Pages&gt;&lt;DisplayText&gt;(Nanus, 1992, pp. 8-9)&lt;/DisplayText&gt;&lt;record&gt;&lt;rec-number&gt;44&lt;/rec-number&gt;&lt;foreign-keys&gt;&lt;key app="EN" db-id="rz005wvafw0ssdef95cptvvivz2trde5ztts" timestamp="0"&gt;44&lt;/key&gt;&lt;/foreign-keys&gt;&lt;ref-type name="Book"&gt;6&lt;/ref-type&gt;&lt;contributors&gt;&lt;authors&gt;&lt;author&gt;Nanus, Burt&lt;/author&gt;&lt;/authors&gt;&lt;/contributors&gt;&lt;titles&gt;&lt;title&gt;Visionary leadership: Creating a compelling sense of direction for your organization&lt;/title&gt;&lt;secondary-title&gt;The Jossey-Bass management series&lt;/secondary-title&gt;&lt;/titles&gt;&lt;pages&gt;xxvi, 237 p.&lt;/pages&gt;&lt;edition&gt;1st&lt;/edition&gt;&lt;keywords&gt;&lt;keyword&gt;Leadership.&lt;/keyword&gt;&lt;/keywords&gt;&lt;dates&gt;&lt;year&gt;1992&lt;/year&gt;&lt;/dates&gt;&lt;pub-location&gt;San Francisco&lt;/pub-location&gt;&lt;publisher&gt;Jossey-Bass&lt;/publisher&gt;&lt;isbn&gt;1555424600 (acid-free paper)&lt;/isbn&gt;&lt;call-num&gt;HD57.7 .N367 1992&amp;#xD;658.4/092&lt;/call-num&gt;&lt;urls&gt;&lt;related-urls&gt;&lt;url&gt;http://www.loc.gov/catdir/toc/onix06/92018435.html&lt;/url&gt;&lt;/related-urls&gt;&lt;/urls&gt;&lt;/record&gt;&lt;/Cite&gt;&lt;/EndNote&gt;</w:instrText>
      </w:r>
      <w:r w:rsidRPr="0056343A">
        <w:rPr>
          <w:rFonts w:cs="Arial"/>
          <w:sz w:val="20"/>
          <w:szCs w:val="20"/>
        </w:rPr>
        <w:fldChar w:fldCharType="separate"/>
      </w:r>
      <w:r w:rsidRPr="0056343A">
        <w:rPr>
          <w:rFonts w:cs="Arial"/>
          <w:noProof/>
          <w:sz w:val="20"/>
          <w:szCs w:val="20"/>
        </w:rPr>
        <w:t>(Nanus, 1992, pp. 8-9)</w:t>
      </w:r>
      <w:r w:rsidRPr="0056343A">
        <w:rPr>
          <w:rFonts w:cs="Arial"/>
          <w:sz w:val="20"/>
          <w:szCs w:val="20"/>
        </w:rPr>
        <w:fldChar w:fldCharType="end"/>
      </w:r>
    </w:p>
  </w:endnote>
  <w:endnote w:id="90">
    <w:p w14:paraId="52AC6E39" w14:textId="126E54C1" w:rsidR="006D058C" w:rsidRDefault="006D058C" w:rsidP="00C90B01">
      <w:r w:rsidRPr="0056343A">
        <w:rPr>
          <w:rStyle w:val="EndnoteReference"/>
          <w:rFonts w:cs="Arial"/>
          <w:szCs w:val="20"/>
        </w:rPr>
        <w:endnoteRef/>
      </w:r>
      <w:r w:rsidRPr="0056343A">
        <w:rPr>
          <w:rFonts w:cs="Arial"/>
          <w:sz w:val="20"/>
          <w:szCs w:val="20"/>
        </w:rPr>
        <w:t xml:space="preserve"> </w:t>
      </w:r>
      <w:r w:rsidRPr="0056343A">
        <w:rPr>
          <w:rFonts w:cs="Arial"/>
          <w:sz w:val="20"/>
          <w:szCs w:val="20"/>
        </w:rPr>
        <w:fldChar w:fldCharType="begin"/>
      </w:r>
      <w:r w:rsidR="004355D6">
        <w:rPr>
          <w:rFonts w:cs="Arial"/>
          <w:sz w:val="20"/>
          <w:szCs w:val="20"/>
        </w:rPr>
        <w:instrText xml:space="preserve"> ADDIN EN.CITE &lt;EndNote&gt;&lt;Cite&gt;&lt;Author&gt;Light&lt;/Author&gt;&lt;Year&gt;2011&lt;/Year&gt;&lt;RecNum&gt;1444&lt;/RecNum&gt;&lt;DisplayText&gt;(Light, 2011)&lt;/DisplayText&gt;&lt;record&gt;&lt;rec-number&gt;1444&lt;/rec-number&gt;&lt;foreign-keys&gt;&lt;key app="EN" db-id="rz005wvafw0ssdef95cptvvivz2trde5ztts" timestamp="1324330702"&gt;1444&lt;/key&gt;&lt;/foreign-keys&gt;&lt;ref-type name="Book"&gt;6&lt;/ref-type&gt;&lt;contributors&gt;&lt;authors&gt;&lt;author&gt;Light, Mark&lt;/author&gt;&lt;/authors&gt;&lt;/contributors&gt;&lt;titles&gt;&lt;title&gt;Results now for nonprofits: Purpose, strategy, operations, and governance&lt;/title&gt;&lt;/titles&gt;&lt;pages&gt;xiv, 287 p.&lt;/pages&gt;&lt;keywords&gt;&lt;keyword&gt;Nonprofit organizations Management.&lt;/keyword&gt;&lt;keyword&gt;Strategic planning.&lt;/keyword&gt;&lt;/keywords&gt;&lt;dates&gt;&lt;year&gt;2011&lt;/year&gt;&lt;/dates&gt;&lt;pub-location&gt;Hoboken, N.J.&lt;/pub-location&gt;&lt;publisher&gt;John Wiley &amp;amp; Sons&lt;/publisher&gt;&lt;isbn&gt;9780471758242&amp;#xD;0471758248&lt;/isbn&gt;&lt;accession-num&gt;16372206&lt;/accession-num&gt;&lt;call-num&gt;Jefferson or Adams Building Reading Rooms HD62.6; .L537 2011&lt;/call-num&gt;&lt;urls&gt;&lt;related-urls&gt;&lt;url&gt;http://catalogimages.wiley.com/images/db/jimages/9780471758242.jpg&lt;/url&gt;&lt;url&gt;http://catdir.loc.gov/catdir/enhancements/fy1012/2010032748-d.html&lt;/url&gt;&lt;url&gt;http://catdir.loc.gov/catdir/enhancements/fy1012/2010032748-t.html&lt;/url&gt;&lt;url&gt;http://catdir.loc.gov/catdir/enhancements/fy1106/2010032748-b.html&lt;/url&gt;&lt;/related-urls&gt;&lt;/urls&gt;&lt;/record&gt;&lt;/Cite&gt;&lt;/EndNote&gt;</w:instrText>
      </w:r>
      <w:r w:rsidRPr="0056343A">
        <w:rPr>
          <w:rFonts w:cs="Arial"/>
          <w:sz w:val="20"/>
          <w:szCs w:val="20"/>
        </w:rPr>
        <w:fldChar w:fldCharType="separate"/>
      </w:r>
      <w:r w:rsidR="004355D6">
        <w:rPr>
          <w:rFonts w:cs="Arial"/>
          <w:noProof/>
          <w:sz w:val="20"/>
          <w:szCs w:val="20"/>
        </w:rPr>
        <w:t>(Light, 2011)</w:t>
      </w:r>
      <w:r w:rsidRPr="0056343A">
        <w:rPr>
          <w:rFonts w:cs="Arial"/>
          <w:sz w:val="20"/>
          <w:szCs w:val="20"/>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C43FD" w14:textId="77777777" w:rsidR="006D058C" w:rsidRDefault="006D058C" w:rsidP="001448E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9591893" w14:textId="77777777" w:rsidR="006D058C" w:rsidRDefault="006D058C" w:rsidP="001448E0">
    <w:pPr>
      <w:pStyle w:val="Footer"/>
    </w:pPr>
  </w:p>
  <w:p w14:paraId="6AC69164" w14:textId="77777777" w:rsidR="006D058C" w:rsidRDefault="006D058C" w:rsidP="001448E0"/>
  <w:p w14:paraId="6E5EF414" w14:textId="77777777" w:rsidR="006D058C" w:rsidRDefault="006D058C" w:rsidP="001448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B851C" w14:textId="77777777" w:rsidR="007A5226" w:rsidRDefault="007A5226" w:rsidP="001448E0">
      <w:r>
        <w:separator/>
      </w:r>
    </w:p>
  </w:footnote>
  <w:footnote w:type="continuationSeparator" w:id="0">
    <w:p w14:paraId="7A7A48CA" w14:textId="77777777" w:rsidR="007A5226" w:rsidRDefault="007A5226" w:rsidP="001448E0">
      <w:r>
        <w:continuationSeparator/>
      </w:r>
    </w:p>
  </w:footnote>
  <w:footnote w:id="1">
    <w:p w14:paraId="0CCEDFA0" w14:textId="2186EF7D" w:rsidR="006D058C" w:rsidRDefault="006D058C" w:rsidP="001448E0">
      <w:r>
        <w:rPr>
          <w:rStyle w:val="FootnoteReference"/>
        </w:rPr>
        <w:footnoteRef/>
      </w:r>
      <w:r>
        <w:t xml:space="preserve"> This book is built upon a template derived from Sustainable Strategy </w:t>
      </w:r>
      <w:r>
        <w:fldChar w:fldCharType="begin"/>
      </w:r>
      <w:r w:rsidR="004355D6">
        <w:instrText xml:space="preserve"> ADDIN EN.CITE &lt;EndNote&gt;&lt;Cite&gt;&lt;Author&gt;Light&lt;/Author&gt;&lt;Year&gt;2017&lt;/Year&gt;&lt;RecNum&gt;1545&lt;/RecNum&gt;&lt;DisplayText&gt;(Light, 2017)&lt;/DisplayText&gt;&lt;record&gt;&lt;rec-number&gt;1545&lt;/rec-number&gt;&lt;foreign-keys&gt;&lt;key app="EN" db-id="rz005wvafw0ssdef95cptvvivz2trde5ztts" timestamp="1485113561"&gt;1545&lt;/key&gt;&lt;/foreign-keys&gt;&lt;ref-type name="Book"&gt;6&lt;/ref-type&gt;&lt;contributors&gt;&lt;authors&gt;&lt;author&gt;Mark Light&lt;/author&gt;&lt;/authors&gt;&lt;/contributors&gt;&lt;titles&gt;&lt;title&gt;Sustainable Strategy&lt;/title&gt;&lt;/titles&gt;&lt;dates&gt;&lt;year&gt;2017&lt;/year&gt;&lt;/dates&gt;&lt;pub-location&gt;Chicago&lt;/pub-location&gt;&lt;publisher&gt;First Light Group LLC&lt;/publisher&gt;&lt;urls&gt;&lt;/urls&gt;&lt;/record&gt;&lt;/Cite&gt;&lt;/EndNote&gt;</w:instrText>
      </w:r>
      <w:r>
        <w:fldChar w:fldCharType="separate"/>
      </w:r>
      <w:r w:rsidR="004355D6">
        <w:rPr>
          <w:noProof/>
        </w:rPr>
        <w:t>(Light, 2017)</w:t>
      </w:r>
      <w:r>
        <w:fldChar w:fldCharType="end"/>
      </w:r>
      <w:r>
        <w:t xml:space="preserve">. All content herein © Mark Light, 2017. Thanks to Dottie Bris-Bois for invaluable editing, clarifying insights, and sharing examples of her sustainable strategy work.  </w:t>
      </w:r>
    </w:p>
  </w:footnote>
  <w:footnote w:id="2">
    <w:p w14:paraId="08F41664" w14:textId="0EB55388" w:rsidR="006D058C" w:rsidRDefault="006D058C" w:rsidP="001448E0">
      <w:pPr>
        <w:pStyle w:val="FootnoteText"/>
      </w:pPr>
      <w:r>
        <w:rPr>
          <w:rStyle w:val="FootnoteReference"/>
        </w:rPr>
        <w:footnoteRef/>
      </w:r>
      <w:r>
        <w:t xml:space="preserve"> Saint Vincent de Paul said, “It is not enough to do good, it must be done well.” The phrase “do good great” is a contemporized version of this saying. </w:t>
      </w:r>
    </w:p>
  </w:footnote>
  <w:footnote w:id="3">
    <w:p w14:paraId="4C2BD97F" w14:textId="6C4ECEE3" w:rsidR="006D058C" w:rsidRPr="00153A18" w:rsidRDefault="006D058C" w:rsidP="002A4AE1">
      <w:pPr>
        <w:pStyle w:val="FootnoteText"/>
      </w:pPr>
      <w:r>
        <w:rPr>
          <w:rStyle w:val="FootnoteReference"/>
        </w:rPr>
        <w:footnoteRef/>
      </w:r>
      <w:r>
        <w:t xml:space="preserve"> </w:t>
      </w:r>
      <w:r w:rsidRPr="000C2082">
        <w:rPr>
          <w:b/>
        </w:rPr>
        <w:t>Total Margin</w:t>
      </w:r>
      <w:r w:rsidRPr="00153A18">
        <w:t>: "This is the bottom line . . . the one [measure] that tough, no-nonsense managers of all stripes supposedly focus on single-mindedly"</w:t>
      </w:r>
      <w:r>
        <w:t xml:space="preserve"> </w:t>
      </w:r>
      <w:r>
        <w:fldChar w:fldCharType="begin"/>
      </w:r>
      <w:r w:rsidR="004355D6">
        <w:instrText xml:space="preserve"> ADDIN EN.CITE &lt;EndNote&gt;&lt;Cite&gt;&lt;Author&gt;McLaughlin&lt;/Author&gt;&lt;Year&gt;2009&lt;/Year&gt;&lt;RecNum&gt;1205&lt;/RecNum&gt;&lt;Pages&gt;83&lt;/Pages&gt;&lt;DisplayText&gt;(McLaughlin, 2009, p. 83)&lt;/DisplayText&gt;&lt;record&gt;&lt;rec-number&gt;1205&lt;/rec-number&gt;&lt;foreign-keys&gt;&lt;key app="EN" db-id="rz005wvafw0ssdef95cptvvivz2trde5ztts" timestamp="0"&gt;1205&lt;/key&gt;&lt;/foreign-keys&gt;&lt;ref-type name="Book"&gt;6&lt;/ref-type&gt;&lt;contributors&gt;&lt;authors&gt;&lt;author&gt;McLaughlin, Thomas A.&lt;/author&gt;&lt;/authors&gt;&lt;/contributors&gt;&lt;titles&gt;&lt;title&gt;Streetsmart financial basics for nonprofit managers&lt;/title&gt;&lt;/titles&gt;&lt;edition&gt;3rd&lt;/edition&gt;&lt;keywords&gt;&lt;keyword&gt;Nonprofit organizations Finance.&lt;/keyword&gt;&lt;keyword&gt;Nonprofit organizations Accounting.&lt;/keyword&gt;&lt;/keywords&gt;&lt;dates&gt;&lt;year&gt;2009&lt;/year&gt;&lt;/dates&gt;&lt;pub-location&gt;Hoboken, N.J.&lt;/pub-location&gt;&lt;publisher&gt;Wiley&lt;/publisher&gt;&lt;isbn&gt;9780470414996 (paper/website)&lt;/isbn&gt;&lt;urls&gt;&lt;/urls&gt;&lt;/record&gt;&lt;/Cite&gt;&lt;/EndNote&gt;</w:instrText>
      </w:r>
      <w:r>
        <w:fldChar w:fldCharType="separate"/>
      </w:r>
      <w:r w:rsidR="004355D6">
        <w:rPr>
          <w:noProof/>
        </w:rPr>
        <w:t>(McLaughlin, 2009, p. 83)</w:t>
      </w:r>
      <w:r>
        <w:fldChar w:fldCharType="end"/>
      </w:r>
      <w:r w:rsidRPr="00153A18">
        <w:t>. Formula = Revenue minus Expenses [line 19] divided by Revenue [line 12]</w:t>
      </w:r>
    </w:p>
    <w:p w14:paraId="4943B1BB" w14:textId="5C66831C" w:rsidR="006D058C" w:rsidRPr="00153A18" w:rsidRDefault="006D058C" w:rsidP="002A4AE1">
      <w:pPr>
        <w:pStyle w:val="FootnoteText"/>
      </w:pPr>
      <w:r w:rsidRPr="000C2082">
        <w:rPr>
          <w:b/>
        </w:rPr>
        <w:t>Current Ratio</w:t>
      </w:r>
      <w:r w:rsidRPr="00153A18">
        <w:t>: "the most widely recognized measure of liquidity . . . the ratio should be at least 1”</w:t>
      </w:r>
      <w:r>
        <w:t xml:space="preserve"> </w:t>
      </w:r>
      <w:r>
        <w:fldChar w:fldCharType="begin"/>
      </w:r>
      <w:r w:rsidR="004355D6">
        <w:instrText xml:space="preserve"> ADDIN EN.CITE &lt;EndNote&gt;&lt;Cite&gt;&lt;Author&gt;McLaughlin&lt;/Author&gt;&lt;Year&gt;2009&lt;/Year&gt;&lt;RecNum&gt;1205&lt;/RecNum&gt;&lt;Pages&gt;75&lt;/Pages&gt;&lt;DisplayText&gt;(McLaughlin, 2009, p. 75)&lt;/DisplayText&gt;&lt;record&gt;&lt;rec-number&gt;1205&lt;/rec-number&gt;&lt;foreign-keys&gt;&lt;key app="EN" db-id="rz005wvafw0ssdef95cptvvivz2trde5ztts" timestamp="0"&gt;1205&lt;/key&gt;&lt;/foreign-keys&gt;&lt;ref-type name="Book"&gt;6&lt;/ref-type&gt;&lt;contributors&gt;&lt;authors&gt;&lt;author&gt;McLaughlin, Thomas A.&lt;/author&gt;&lt;/authors&gt;&lt;/contributors&gt;&lt;titles&gt;&lt;title&gt;Streetsmart financial basics for nonprofit managers&lt;/title&gt;&lt;/titles&gt;&lt;edition&gt;3rd&lt;/edition&gt;&lt;keywords&gt;&lt;keyword&gt;Nonprofit organizations Finance.&lt;/keyword&gt;&lt;keyword&gt;Nonprofit organizations Accounting.&lt;/keyword&gt;&lt;/keywords&gt;&lt;dates&gt;&lt;year&gt;2009&lt;/year&gt;&lt;/dates&gt;&lt;pub-location&gt;Hoboken, N.J.&lt;/pub-location&gt;&lt;publisher&gt;Wiley&lt;/publisher&gt;&lt;isbn&gt;9780470414996 (paper/website)&lt;/isbn&gt;&lt;urls&gt;&lt;/urls&gt;&lt;/record&gt;&lt;/Cite&gt;&lt;/EndNote&gt;</w:instrText>
      </w:r>
      <w:r>
        <w:fldChar w:fldCharType="separate"/>
      </w:r>
      <w:r w:rsidR="004355D6">
        <w:rPr>
          <w:noProof/>
        </w:rPr>
        <w:t>(McLaughlin, 2009, p. 75)</w:t>
      </w:r>
      <w:r>
        <w:fldChar w:fldCharType="end"/>
      </w:r>
      <w:r w:rsidRPr="00153A18">
        <w:t>. Formula = Current Assets (lines 1-9) divided by Current Liabilities (lines 17 to 19)</w:t>
      </w:r>
    </w:p>
    <w:p w14:paraId="45062F8C" w14:textId="77777777" w:rsidR="006D058C" w:rsidRPr="00153A18" w:rsidRDefault="006D058C" w:rsidP="002A4AE1">
      <w:pPr>
        <w:pStyle w:val="FootnoteText"/>
      </w:pPr>
      <w:r w:rsidRPr="000C2082">
        <w:rPr>
          <w:b/>
        </w:rPr>
        <w:t>Working Capital</w:t>
      </w:r>
      <w:r w:rsidRPr="00153A18">
        <w:t xml:space="preserve">: "Determines how long a charity could sustain its level of spending using its net available assets, or working capital, as reported on its most recently filed Form 990” </w:t>
      </w:r>
      <w:r>
        <w:fldChar w:fldCharType="begin"/>
      </w:r>
      <w:r>
        <w:instrText xml:space="preserve"> ADDIN EN.CITE &lt;EndNote&gt;&lt;Cite ExcludeAuth="1"&gt;&lt;Year&gt;2010&lt;/Year&gt;&lt;RecNum&gt;1210&lt;/RecNum&gt;&lt;DisplayText&gt;(&amp;quot;Glossary,&amp;quot; 2010)&lt;/DisplayText&gt;&lt;record&gt;&lt;rec-number&gt;1210&lt;/rec-number&gt;&lt;foreign-keys&gt;&lt;key app="EN" db-id="rz005wvafw0ssdef95cptvvivz2trde5ztts" timestamp="0"&gt;1210&lt;/key&gt;&lt;/foreign-keys&gt;&lt;ref-type name="Web Page"&gt;12&lt;/ref-type&gt;&lt;contributors&gt;&lt;/contributors&gt;&lt;titles&gt;&lt;title&gt;Glossary&lt;/title&gt;&lt;/titles&gt;&lt;volume&gt;2010&lt;/volume&gt;&lt;number&gt;March 15&lt;/number&gt;&lt;dates&gt;&lt;year&gt;2010&lt;/year&gt;&lt;/dates&gt;&lt;pub-location&gt;Washington&lt;/pub-location&gt;&lt;publisher&gt;Charity Navigator&lt;/publisher&gt;&lt;urls&gt;&lt;related-urls&gt;&lt;url&gt;http://www.charitynavigator.org/index.cfm?bay=glossary.list#W&lt;/url&gt;&lt;/related-urls&gt;&lt;/urls&gt;&lt;/record&gt;&lt;/Cite&gt;&lt;/EndNote&gt;</w:instrText>
      </w:r>
      <w:r>
        <w:fldChar w:fldCharType="separate"/>
      </w:r>
      <w:r>
        <w:rPr>
          <w:noProof/>
        </w:rPr>
        <w:t>("Glossary," 2010)</w:t>
      </w:r>
      <w:r>
        <w:fldChar w:fldCharType="end"/>
      </w:r>
      <w:r>
        <w:t xml:space="preserve">. </w:t>
      </w:r>
      <w:r w:rsidRPr="00153A18">
        <w:t>Formula = Unrestricted plus Temporarily Restricted Net Assets</w:t>
      </w:r>
    </w:p>
    <w:p w14:paraId="195AD4D2" w14:textId="77777777" w:rsidR="006D058C" w:rsidRDefault="006D058C" w:rsidP="002A4AE1">
      <w:pPr>
        <w:pStyle w:val="FootnoteText"/>
      </w:pPr>
      <w:r w:rsidRPr="000C2082">
        <w:rPr>
          <w:b/>
        </w:rPr>
        <w:t>Operating Reserves</w:t>
      </w:r>
      <w:r w:rsidRPr="00153A18">
        <w:t>: A more conservative view of working capital because</w:t>
      </w:r>
      <w:r>
        <w:t xml:space="preserve"> you use unrestricted net assets and exclude </w:t>
      </w:r>
      <w:r w:rsidRPr="00153A18">
        <w:t>land</w:t>
      </w:r>
      <w:r>
        <w:t>, b</w:t>
      </w:r>
      <w:r w:rsidRPr="00153A18">
        <w:t>uilding</w:t>
      </w:r>
      <w:r>
        <w:t xml:space="preserve">, and equipment, and </w:t>
      </w:r>
      <w:r w:rsidRPr="00153A18">
        <w:t xml:space="preserve">temporarily restricted assets </w:t>
      </w:r>
      <w:r>
        <w:fldChar w:fldCharType="begin"/>
      </w:r>
      <w:r>
        <w:instrText xml:space="preserve"> ADDIN EN.CITE &lt;EndNote&gt;&lt;Cite&gt;&lt;Author&gt;Blackwood&lt;/Author&gt;&lt;Year&gt;2009&lt;/Year&gt;&lt;RecNum&gt;1204&lt;/RecNum&gt;&lt;Pages&gt;9&lt;/Pages&gt;&lt;DisplayText&gt;(Blackwood &amp;amp; Pollak, 2009, p. 9)&lt;/DisplayText&gt;&lt;record&gt;&lt;rec-number&gt;1204&lt;/rec-number&gt;&lt;foreign-keys&gt;&lt;key app="EN" db-id="rz005wvafw0ssdef95cptvvivz2trde5ztts" timestamp="0"&gt;1204&lt;/key&gt;&lt;/foreign-keys&gt;&lt;ref-type name="Report"&gt;27&lt;/ref-type&gt;&lt;contributors&gt;&lt;authors&gt;&lt;author&gt;Amy Blackwood&lt;/author&gt;&lt;author&gt;Thomas Pollak&lt;/author&gt;&lt;/authors&gt;&lt;/contributors&gt;&lt;titles&gt;&lt;title&gt;Washington-area nonprofit operating reserves&lt;/title&gt;&lt;secondary-title&gt;Charting Civil Society&lt;/secondary-title&gt;&lt;/titles&gt;&lt;pages&gt;10&lt;/pages&gt;&lt;dates&gt;&lt;year&gt;2009&lt;/year&gt;&lt;pub-dates&gt;&lt;date&gt;July&lt;/date&gt;&lt;/pub-dates&gt;&lt;/dates&gt;&lt;pub-location&gt;Washington&lt;/pub-location&gt;&lt;publisher&gt;Center on Nonprofits and Philanthropy&lt;/publisher&gt;&lt;isbn&gt;20&lt;/isbn&gt;&lt;urls&gt;&lt;related-urls&gt;&lt;url&gt;http://www.urban.org/research/publication/washington-area-nonprofit-operating-reserves&lt;/url&gt;&lt;/related-urls&gt;&lt;/urls&gt;&lt;/record&gt;&lt;/Cite&gt;&lt;/EndNote&gt;</w:instrText>
      </w:r>
      <w:r>
        <w:fldChar w:fldCharType="separate"/>
      </w:r>
      <w:r>
        <w:rPr>
          <w:noProof/>
        </w:rPr>
        <w:t>(Blackwood &amp; Pollak, 2009, p. 9)</w:t>
      </w:r>
      <w:r>
        <w:fldChar w:fldCharType="end"/>
      </w:r>
      <w:r w:rsidRPr="00153A18">
        <w:t xml:space="preserve">. Formula = Unrestricted Net Assets minus Land, </w:t>
      </w:r>
      <w:r>
        <w:t>B</w:t>
      </w:r>
      <w:r w:rsidRPr="00153A18">
        <w:t xml:space="preserve">uilding, and </w:t>
      </w:r>
      <w:r>
        <w:t>E</w:t>
      </w:r>
      <w:r w:rsidRPr="00153A18">
        <w:t xml:space="preserve">quipment plus Mortgages &amp; </w:t>
      </w:r>
      <w:r>
        <w:t>N</w:t>
      </w:r>
      <w:r w:rsidRPr="00153A18">
        <w:t>otes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D63EC" w14:textId="77777777" w:rsidR="006D058C" w:rsidRDefault="006D058C" w:rsidP="001448E0">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5BBF3863" w14:textId="77777777" w:rsidR="006D058C" w:rsidRDefault="006D058C" w:rsidP="001448E0">
    <w:pPr>
      <w:pStyle w:val="Header"/>
    </w:pPr>
  </w:p>
  <w:p w14:paraId="78A1DC63" w14:textId="77777777" w:rsidR="006D058C" w:rsidRDefault="006D058C" w:rsidP="001448E0"/>
  <w:p w14:paraId="729E25FC" w14:textId="77777777" w:rsidR="006D058C" w:rsidRDefault="006D058C" w:rsidP="001448E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20708" w14:textId="5E03391A" w:rsidR="006D058C" w:rsidRPr="007F3CB3" w:rsidRDefault="006D058C" w:rsidP="007F3CB3">
    <w:pPr>
      <w:pStyle w:val="Header"/>
      <w:jc w:val="right"/>
      <w:rPr>
        <w:rFonts w:cs="Arial"/>
        <w:b w:val="0"/>
        <w:sz w:val="24"/>
      </w:rPr>
    </w:pPr>
    <w:r w:rsidRPr="005D7A82">
      <w:rPr>
        <w:rStyle w:val="PageNumber"/>
        <w:rFonts w:cs="Arial"/>
        <w:b w:val="0"/>
        <w:caps w:val="0"/>
      </w:rPr>
      <w:t xml:space="preserve">Page </w:t>
    </w:r>
    <w:r w:rsidRPr="005D7A82">
      <w:rPr>
        <w:rStyle w:val="PageNumber"/>
        <w:rFonts w:cs="Arial"/>
        <w:b w:val="0"/>
      </w:rPr>
      <w:fldChar w:fldCharType="begin"/>
    </w:r>
    <w:r w:rsidRPr="005D7A82">
      <w:rPr>
        <w:rStyle w:val="PageNumber"/>
        <w:rFonts w:cs="Arial"/>
        <w:b w:val="0"/>
      </w:rPr>
      <w:instrText xml:space="preserve">PAGE  </w:instrText>
    </w:r>
    <w:r w:rsidRPr="005D7A82">
      <w:rPr>
        <w:rStyle w:val="PageNumber"/>
        <w:rFonts w:cs="Arial"/>
        <w:b w:val="0"/>
      </w:rPr>
      <w:fldChar w:fldCharType="separate"/>
    </w:r>
    <w:r w:rsidR="004355D6">
      <w:rPr>
        <w:rStyle w:val="PageNumber"/>
        <w:rFonts w:cs="Arial"/>
        <w:b w:val="0"/>
        <w:noProof/>
      </w:rPr>
      <w:t>4</w:t>
    </w:r>
    <w:r w:rsidRPr="005D7A82">
      <w:rPr>
        <w:rStyle w:val="PageNumber"/>
        <w:rFonts w:cs="Arial"/>
        <w:b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DFFD2" w14:textId="77777777" w:rsidR="006D058C" w:rsidRDefault="006D058C" w:rsidP="001448E0">
    <w:pPr>
      <w:pStyle w:val="Header"/>
    </w:pPr>
    <w:r>
      <w:rPr>
        <w:noProof/>
      </w:rPr>
      <w:drawing>
        <wp:anchor distT="0" distB="0" distL="114300" distR="114300" simplePos="0" relativeHeight="251659264" behindDoc="0" locked="0" layoutInCell="1" allowOverlap="1" wp14:anchorId="0388E771" wp14:editId="36238C6C">
          <wp:simplePos x="0" y="0"/>
          <wp:positionH relativeFrom="column">
            <wp:posOffset>4343400</wp:posOffset>
          </wp:positionH>
          <wp:positionV relativeFrom="paragraph">
            <wp:align>center</wp:align>
          </wp:positionV>
          <wp:extent cx="2231136" cy="1682496"/>
          <wp:effectExtent l="0" t="0" r="0" b="0"/>
          <wp:wrapTight wrapText="bothSides">
            <wp:wrapPolygon edited="0">
              <wp:start x="0" y="0"/>
              <wp:lineTo x="0" y="21282"/>
              <wp:lineTo x="21397" y="21282"/>
              <wp:lineTo x="21397" y="0"/>
              <wp:lineTo x="0" y="0"/>
            </wp:wrapPolygon>
          </wp:wrapTight>
          <wp:docPr id="51" name="Picture 16" descr="29956_FirstLight_12_L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16" descr="29956_FirstLight_12_LH3"/>
                  <pic:cNvPicPr>
                    <a:picLocks noChangeAspect="1" noChangeArrowheads="1"/>
                  </pic:cNvPicPr>
                </pic:nvPicPr>
                <pic:blipFill rotWithShape="1">
                  <a:blip r:embed="rId1">
                    <a:extLst>
                      <a:ext uri="{28A0092B-C50C-407E-A947-70E740481C1C}">
                        <a14:useLocalDpi xmlns:a14="http://schemas.microsoft.com/office/drawing/2010/main" val="0"/>
                      </a:ext>
                    </a:extLst>
                  </a:blip>
                  <a:srcRect r="11928" b="34216"/>
                  <a:stretch/>
                </pic:blipFill>
                <pic:spPr bwMode="auto">
                  <a:xfrm>
                    <a:off x="0" y="0"/>
                    <a:ext cx="2231136" cy="168249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5341"/>
    <w:multiLevelType w:val="hybridMultilevel"/>
    <w:tmpl w:val="3D20695A"/>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5C4EA7"/>
    <w:multiLevelType w:val="multilevel"/>
    <w:tmpl w:val="0C603C3C"/>
    <w:styleLink w:val="StyleBulletedLeft025Hanging05"/>
    <w:lvl w:ilvl="0">
      <w:numFmt w:val="bullet"/>
      <w:lvlText w:val=""/>
      <w:lvlJc w:val="left"/>
      <w:pPr>
        <w:ind w:left="1080" w:hanging="72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18C00FE"/>
    <w:multiLevelType w:val="hybridMultilevel"/>
    <w:tmpl w:val="7BDC3822"/>
    <w:lvl w:ilvl="0" w:tplc="5310F82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E10A4"/>
    <w:multiLevelType w:val="hybridMultilevel"/>
    <w:tmpl w:val="436E3FD0"/>
    <w:lvl w:ilvl="0" w:tplc="D0920E1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EE3467"/>
    <w:multiLevelType w:val="hybridMultilevel"/>
    <w:tmpl w:val="43BE356E"/>
    <w:lvl w:ilvl="0" w:tplc="5310F82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354915"/>
    <w:multiLevelType w:val="hybridMultilevel"/>
    <w:tmpl w:val="F4889D06"/>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4FA167F"/>
    <w:multiLevelType w:val="hybridMultilevel"/>
    <w:tmpl w:val="823A61A4"/>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51D5992"/>
    <w:multiLevelType w:val="multilevel"/>
    <w:tmpl w:val="D0D8723C"/>
    <w:styleLink w:val="StyleBulletedWingdingssymbolLeft-002Hanging013"/>
    <w:lvl w:ilvl="0">
      <w:start w:val="1"/>
      <w:numFmt w:val="bullet"/>
      <w:lvlText w:val=""/>
      <w:lvlJc w:val="left"/>
      <w:pPr>
        <w:ind w:left="720" w:hanging="360"/>
      </w:pPr>
      <w:rPr>
        <w:rFonts w:ascii="Wingdings" w:hAnsi="Wingding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6E4A29"/>
    <w:multiLevelType w:val="hybridMultilevel"/>
    <w:tmpl w:val="9272941A"/>
    <w:lvl w:ilvl="0" w:tplc="5310F828">
      <w:start w:val="1"/>
      <w:numFmt w:val="bullet"/>
      <w:lvlRestart w:val="0"/>
      <w:lvlText w:val=""/>
      <w:lvlJc w:val="left"/>
      <w:pPr>
        <w:ind w:left="810" w:hanging="360"/>
      </w:pPr>
      <w:rPr>
        <w:rFonts w:ascii="Wingdings" w:hAnsi="Wingdings"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0793343E"/>
    <w:multiLevelType w:val="multilevel"/>
    <w:tmpl w:val="DEE21A9A"/>
    <w:styleLink w:val="StyleBulletedSymbolsymbolBoldLeft0Hanging011"/>
    <w:lvl w:ilvl="0">
      <w:start w:val="1"/>
      <w:numFmt w:val="bullet"/>
      <w:lvlRestart w:val="0"/>
      <w:lvlText w:val=""/>
      <w:lvlJc w:val="left"/>
      <w:pPr>
        <w:ind w:left="720" w:hanging="360"/>
      </w:pPr>
      <w:rPr>
        <w:rFonts w:ascii="Wingdings" w:hAnsi="Wingdings" w:hint="default"/>
        <w:b/>
        <w:bC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7AB4CAB"/>
    <w:multiLevelType w:val="hybridMultilevel"/>
    <w:tmpl w:val="274049E2"/>
    <w:lvl w:ilvl="0" w:tplc="09CC484C">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9CF0694"/>
    <w:multiLevelType w:val="hybridMultilevel"/>
    <w:tmpl w:val="3654C3A2"/>
    <w:lvl w:ilvl="0" w:tplc="1E76F456">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9D97A71"/>
    <w:multiLevelType w:val="hybridMultilevel"/>
    <w:tmpl w:val="3EB8AA84"/>
    <w:lvl w:ilvl="0" w:tplc="0409000F">
      <w:start w:val="1"/>
      <w:numFmt w:val="decimal"/>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3" w15:restartNumberingAfterBreak="0">
    <w:nsid w:val="0D3F51FE"/>
    <w:multiLevelType w:val="hybridMultilevel"/>
    <w:tmpl w:val="6A2A2366"/>
    <w:lvl w:ilvl="0" w:tplc="5310F82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D9E0F74"/>
    <w:multiLevelType w:val="hybridMultilevel"/>
    <w:tmpl w:val="17AEB1CA"/>
    <w:lvl w:ilvl="0" w:tplc="0B1A36B0">
      <w:start w:val="1"/>
      <w:numFmt w:val="bullet"/>
      <w:lvlText w:val="-"/>
      <w:lvlJc w:val="left"/>
      <w:pPr>
        <w:ind w:left="261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BA565C"/>
    <w:multiLevelType w:val="hybridMultilevel"/>
    <w:tmpl w:val="13563008"/>
    <w:lvl w:ilvl="0" w:tplc="FAC630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7B37DC"/>
    <w:multiLevelType w:val="hybridMultilevel"/>
    <w:tmpl w:val="744E4DCC"/>
    <w:lvl w:ilvl="0" w:tplc="D272E4C0">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E951C40"/>
    <w:multiLevelType w:val="hybridMultilevel"/>
    <w:tmpl w:val="F8767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1E2190"/>
    <w:multiLevelType w:val="hybridMultilevel"/>
    <w:tmpl w:val="80B419D6"/>
    <w:lvl w:ilvl="0" w:tplc="F7947D9C">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F671AE5"/>
    <w:multiLevelType w:val="hybridMultilevel"/>
    <w:tmpl w:val="F24E5EB2"/>
    <w:lvl w:ilvl="0" w:tplc="D0920E1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0F9593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36C55C9"/>
    <w:multiLevelType w:val="hybridMultilevel"/>
    <w:tmpl w:val="6DE66CDE"/>
    <w:lvl w:ilvl="0" w:tplc="D272E4C0">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81056FF"/>
    <w:multiLevelType w:val="hybridMultilevel"/>
    <w:tmpl w:val="9FFE4DC6"/>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826166C"/>
    <w:multiLevelType w:val="multilevel"/>
    <w:tmpl w:val="5484D360"/>
    <w:styleLink w:val="StyleStyleBulletedSymbolsymbolLeft0Hanging015O"/>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8CD137A"/>
    <w:multiLevelType w:val="hybridMultilevel"/>
    <w:tmpl w:val="AC3609A8"/>
    <w:lvl w:ilvl="0" w:tplc="1E76F456">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92E3260"/>
    <w:multiLevelType w:val="hybridMultilevel"/>
    <w:tmpl w:val="9CC4A9CC"/>
    <w:lvl w:ilvl="0" w:tplc="B0ECBB78">
      <w:start w:val="1"/>
      <w:numFmt w:val="decimal"/>
      <w:lvlText w:val="%1."/>
      <w:lvlJc w:val="left"/>
      <w:pPr>
        <w:ind w:left="108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363D74"/>
    <w:multiLevelType w:val="hybridMultilevel"/>
    <w:tmpl w:val="699E61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AE91C29"/>
    <w:multiLevelType w:val="hybridMultilevel"/>
    <w:tmpl w:val="EAE88DA8"/>
    <w:lvl w:ilvl="0" w:tplc="5310F82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C8678A6"/>
    <w:multiLevelType w:val="hybridMultilevel"/>
    <w:tmpl w:val="95BCE8CE"/>
    <w:lvl w:ilvl="0" w:tplc="5310F828">
      <w:start w:val="1"/>
      <w:numFmt w:val="bullet"/>
      <w:lvlRestart w:val="0"/>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CB8747A"/>
    <w:multiLevelType w:val="hybridMultilevel"/>
    <w:tmpl w:val="925C69B6"/>
    <w:lvl w:ilvl="0" w:tplc="D272E4C0">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E7347CB"/>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7200"/>
        </w:tabs>
        <w:ind w:left="4320" w:hanging="1440"/>
      </w:pPr>
    </w:lvl>
  </w:abstractNum>
  <w:abstractNum w:abstractNumId="31" w15:restartNumberingAfterBreak="0">
    <w:nsid w:val="217E0531"/>
    <w:multiLevelType w:val="hybridMultilevel"/>
    <w:tmpl w:val="8B3C0A20"/>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1822B23"/>
    <w:multiLevelType w:val="hybridMultilevel"/>
    <w:tmpl w:val="5186ED66"/>
    <w:lvl w:ilvl="0" w:tplc="F7947D9C">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1A2015C"/>
    <w:multiLevelType w:val="hybridMultilevel"/>
    <w:tmpl w:val="A77A65BE"/>
    <w:lvl w:ilvl="0" w:tplc="1E76F45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2025636"/>
    <w:multiLevelType w:val="hybridMultilevel"/>
    <w:tmpl w:val="40D81A36"/>
    <w:lvl w:ilvl="0" w:tplc="5310F82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20F4AE3"/>
    <w:multiLevelType w:val="hybridMultilevel"/>
    <w:tmpl w:val="70C84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4F46EAF"/>
    <w:multiLevelType w:val="multilevel"/>
    <w:tmpl w:val="0BFE753C"/>
    <w:styleLink w:val="StyleBulletedWingdingssymbolLeft00Hanging15"/>
    <w:lvl w:ilvl="0">
      <w:start w:val="1"/>
      <w:numFmt w:val="bullet"/>
      <w:lvlText w:val=""/>
      <w:lvlJc w:val="left"/>
      <w:pPr>
        <w:ind w:left="720" w:hanging="360"/>
      </w:pPr>
      <w:rPr>
        <w:rFonts w:ascii="Wingdings" w:hAnsi="Wingding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5AD1EB6"/>
    <w:multiLevelType w:val="multilevel"/>
    <w:tmpl w:val="DEE21A9A"/>
    <w:styleLink w:val="StyleBulletedSymbolsymbolBoldLeft0Hanging01"/>
    <w:lvl w:ilvl="0">
      <w:start w:val="1"/>
      <w:numFmt w:val="bullet"/>
      <w:lvlRestart w:val="0"/>
      <w:lvlText w:val=""/>
      <w:lvlJc w:val="left"/>
      <w:pPr>
        <w:ind w:left="720" w:hanging="360"/>
      </w:pPr>
      <w:rPr>
        <w:rFonts w:ascii="Symbol" w:hAnsi="Symbol"/>
        <w:b/>
        <w:bC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26082A6B"/>
    <w:multiLevelType w:val="hybridMultilevel"/>
    <w:tmpl w:val="219CA11A"/>
    <w:lvl w:ilvl="0" w:tplc="F7947D9C">
      <w:start w:val="1"/>
      <w:numFmt w:val="bullet"/>
      <w:lvlRestart w:val="0"/>
      <w:lvlText w:val=""/>
      <w:lvlJc w:val="left"/>
      <w:pPr>
        <w:ind w:left="6930" w:hanging="360"/>
      </w:pPr>
      <w:rPr>
        <w:rFonts w:ascii="Wingdings" w:hAnsi="Wingdings" w:hint="default"/>
        <w:color w:val="auto"/>
      </w:rPr>
    </w:lvl>
    <w:lvl w:ilvl="1" w:tplc="04090003" w:tentative="1">
      <w:start w:val="1"/>
      <w:numFmt w:val="bullet"/>
      <w:lvlText w:val="o"/>
      <w:lvlJc w:val="left"/>
      <w:pPr>
        <w:ind w:left="7650" w:hanging="360"/>
      </w:pPr>
      <w:rPr>
        <w:rFonts w:ascii="Courier New" w:hAnsi="Courier New" w:cs="Courier New" w:hint="default"/>
      </w:rPr>
    </w:lvl>
    <w:lvl w:ilvl="2" w:tplc="04090005" w:tentative="1">
      <w:start w:val="1"/>
      <w:numFmt w:val="bullet"/>
      <w:lvlText w:val=""/>
      <w:lvlJc w:val="left"/>
      <w:pPr>
        <w:ind w:left="8370" w:hanging="360"/>
      </w:pPr>
      <w:rPr>
        <w:rFonts w:ascii="Wingdings" w:hAnsi="Wingdings" w:hint="default"/>
      </w:rPr>
    </w:lvl>
    <w:lvl w:ilvl="3" w:tplc="04090001" w:tentative="1">
      <w:start w:val="1"/>
      <w:numFmt w:val="bullet"/>
      <w:lvlText w:val=""/>
      <w:lvlJc w:val="left"/>
      <w:pPr>
        <w:ind w:left="9090" w:hanging="360"/>
      </w:pPr>
      <w:rPr>
        <w:rFonts w:ascii="Symbol" w:hAnsi="Symbol" w:hint="default"/>
      </w:rPr>
    </w:lvl>
    <w:lvl w:ilvl="4" w:tplc="04090003" w:tentative="1">
      <w:start w:val="1"/>
      <w:numFmt w:val="bullet"/>
      <w:lvlText w:val="o"/>
      <w:lvlJc w:val="left"/>
      <w:pPr>
        <w:ind w:left="9810" w:hanging="360"/>
      </w:pPr>
      <w:rPr>
        <w:rFonts w:ascii="Courier New" w:hAnsi="Courier New" w:cs="Courier New" w:hint="default"/>
      </w:rPr>
    </w:lvl>
    <w:lvl w:ilvl="5" w:tplc="04090005" w:tentative="1">
      <w:start w:val="1"/>
      <w:numFmt w:val="bullet"/>
      <w:lvlText w:val=""/>
      <w:lvlJc w:val="left"/>
      <w:pPr>
        <w:ind w:left="10530" w:hanging="360"/>
      </w:pPr>
      <w:rPr>
        <w:rFonts w:ascii="Wingdings" w:hAnsi="Wingdings" w:hint="default"/>
      </w:rPr>
    </w:lvl>
    <w:lvl w:ilvl="6" w:tplc="04090001" w:tentative="1">
      <w:start w:val="1"/>
      <w:numFmt w:val="bullet"/>
      <w:lvlText w:val=""/>
      <w:lvlJc w:val="left"/>
      <w:pPr>
        <w:ind w:left="11250" w:hanging="360"/>
      </w:pPr>
      <w:rPr>
        <w:rFonts w:ascii="Symbol" w:hAnsi="Symbol" w:hint="default"/>
      </w:rPr>
    </w:lvl>
    <w:lvl w:ilvl="7" w:tplc="04090003" w:tentative="1">
      <w:start w:val="1"/>
      <w:numFmt w:val="bullet"/>
      <w:lvlText w:val="o"/>
      <w:lvlJc w:val="left"/>
      <w:pPr>
        <w:ind w:left="11970" w:hanging="360"/>
      </w:pPr>
      <w:rPr>
        <w:rFonts w:ascii="Courier New" w:hAnsi="Courier New" w:cs="Courier New" w:hint="default"/>
      </w:rPr>
    </w:lvl>
    <w:lvl w:ilvl="8" w:tplc="04090005" w:tentative="1">
      <w:start w:val="1"/>
      <w:numFmt w:val="bullet"/>
      <w:lvlText w:val=""/>
      <w:lvlJc w:val="left"/>
      <w:pPr>
        <w:ind w:left="12690" w:hanging="360"/>
      </w:pPr>
      <w:rPr>
        <w:rFonts w:ascii="Wingdings" w:hAnsi="Wingdings" w:hint="default"/>
      </w:rPr>
    </w:lvl>
  </w:abstractNum>
  <w:abstractNum w:abstractNumId="39" w15:restartNumberingAfterBreak="0">
    <w:nsid w:val="279117BD"/>
    <w:multiLevelType w:val="hybridMultilevel"/>
    <w:tmpl w:val="B99C34E6"/>
    <w:lvl w:ilvl="0" w:tplc="F7947D9C">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9C34F2A"/>
    <w:multiLevelType w:val="multilevel"/>
    <w:tmpl w:val="04090023"/>
    <w:styleLink w:val="ArticleSection"/>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2A123112"/>
    <w:multiLevelType w:val="hybridMultilevel"/>
    <w:tmpl w:val="63A4EBC6"/>
    <w:lvl w:ilvl="0" w:tplc="5310F828">
      <w:start w:val="1"/>
      <w:numFmt w:val="bullet"/>
      <w:lvlRestart w:val="0"/>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2A331899"/>
    <w:multiLevelType w:val="multilevel"/>
    <w:tmpl w:val="5860F154"/>
    <w:styleLink w:val="MyBullets"/>
    <w:lvl w:ilvl="0">
      <w:start w:val="1"/>
      <w:numFmt w:val="bullet"/>
      <w:lvlText w:val=""/>
      <w:lvlJc w:val="left"/>
      <w:pPr>
        <w:tabs>
          <w:tab w:val="num" w:pos="-348"/>
        </w:tabs>
        <w:ind w:left="43" w:hanging="43"/>
      </w:pPr>
      <w:rPr>
        <w:rFonts w:ascii="Symbol" w:hAnsi="Symbol" w:hint="default"/>
        <w:w w:val="80"/>
      </w:rPr>
    </w:lvl>
    <w:lvl w:ilvl="1">
      <w:start w:val="1"/>
      <w:numFmt w:val="bullet"/>
      <w:lvlText w:val="o"/>
      <w:lvlJc w:val="left"/>
      <w:pPr>
        <w:ind w:left="1380" w:hanging="360"/>
      </w:pPr>
      <w:rPr>
        <w:rFonts w:ascii="Courier New" w:hAnsi="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hint="default"/>
      </w:rPr>
    </w:lvl>
    <w:lvl w:ilvl="8">
      <w:start w:val="1"/>
      <w:numFmt w:val="bullet"/>
      <w:lvlText w:val=""/>
      <w:lvlJc w:val="left"/>
      <w:pPr>
        <w:ind w:left="6420" w:hanging="360"/>
      </w:pPr>
      <w:rPr>
        <w:rFonts w:ascii="Wingdings" w:hAnsi="Wingdings" w:hint="default"/>
      </w:rPr>
    </w:lvl>
  </w:abstractNum>
  <w:abstractNum w:abstractNumId="43" w15:restartNumberingAfterBreak="0">
    <w:nsid w:val="2B657416"/>
    <w:multiLevelType w:val="hybridMultilevel"/>
    <w:tmpl w:val="6430DCBE"/>
    <w:lvl w:ilvl="0" w:tplc="5310F828">
      <w:start w:val="1"/>
      <w:numFmt w:val="bullet"/>
      <w:lvlRestart w:val="0"/>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2B8C67A2"/>
    <w:multiLevelType w:val="multilevel"/>
    <w:tmpl w:val="061EFC90"/>
    <w:numStyleLink w:val="StyleOutlinenumberedWingdingssymbolBoldLeft0Hangin"/>
  </w:abstractNum>
  <w:abstractNum w:abstractNumId="45" w15:restartNumberingAfterBreak="0">
    <w:nsid w:val="2C1F4F70"/>
    <w:multiLevelType w:val="hybridMultilevel"/>
    <w:tmpl w:val="5122E506"/>
    <w:lvl w:ilvl="0" w:tplc="B0ECBB78">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C991A93"/>
    <w:multiLevelType w:val="hybridMultilevel"/>
    <w:tmpl w:val="435ED16A"/>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2F644A8F"/>
    <w:multiLevelType w:val="hybridMultilevel"/>
    <w:tmpl w:val="4766A540"/>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04C7F20"/>
    <w:multiLevelType w:val="hybridMultilevel"/>
    <w:tmpl w:val="8746F310"/>
    <w:lvl w:ilvl="0" w:tplc="09CC484C">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0DF0802"/>
    <w:multiLevelType w:val="hybridMultilevel"/>
    <w:tmpl w:val="CAE0B2DA"/>
    <w:lvl w:ilvl="0" w:tplc="5310F82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1BA59D0"/>
    <w:multiLevelType w:val="hybridMultilevel"/>
    <w:tmpl w:val="B0A4005C"/>
    <w:lvl w:ilvl="0" w:tplc="09CC484C">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321160D9"/>
    <w:multiLevelType w:val="multilevel"/>
    <w:tmpl w:val="17AEB1CA"/>
    <w:styleLink w:val="StyleBulletedCourierNewLeft0Hanging025"/>
    <w:lvl w:ilvl="0">
      <w:start w:val="1"/>
      <w:numFmt w:val="bullet"/>
      <w:lvlText w:val="-"/>
      <w:lvlJc w:val="left"/>
      <w:pPr>
        <w:ind w:left="720" w:hanging="360"/>
      </w:pPr>
      <w:rPr>
        <w:rFonts w:ascii="Courier New" w:hAnsi="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336D089E"/>
    <w:multiLevelType w:val="multilevel"/>
    <w:tmpl w:val="DD4EA202"/>
    <w:styleLink w:val="StyleStyleBulletedWingdingssymbolLeft05Hanging025"/>
    <w:lvl w:ilvl="0">
      <w:start w:val="1"/>
      <w:numFmt w:val="bullet"/>
      <w:lvlText w:val=""/>
      <w:lvlJc w:val="left"/>
      <w:pPr>
        <w:ind w:left="1080" w:hanging="360"/>
      </w:pPr>
      <w:rPr>
        <w:rFonts w:ascii="Wingdings" w:hAnsi="Wingding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33BD209E"/>
    <w:multiLevelType w:val="hybridMultilevel"/>
    <w:tmpl w:val="1032AE30"/>
    <w:lvl w:ilvl="0" w:tplc="1E76F45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51A6D69"/>
    <w:multiLevelType w:val="hybridMultilevel"/>
    <w:tmpl w:val="2A1A9280"/>
    <w:lvl w:ilvl="0" w:tplc="54AA70FC">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35FE07F7"/>
    <w:multiLevelType w:val="multilevel"/>
    <w:tmpl w:val="7F28A158"/>
    <w:styleLink w:val="StyleBulletedSymbolsymbolBoldLeft05Hanging025"/>
    <w:lvl w:ilvl="0">
      <w:start w:val="1"/>
      <w:numFmt w:val="bullet"/>
      <w:lvlText w:val=""/>
      <w:lvlJc w:val="left"/>
      <w:pPr>
        <w:ind w:left="720" w:hanging="360"/>
      </w:pPr>
      <w:rPr>
        <w:rFonts w:ascii="Symbol" w:hAnsi="Symbol"/>
        <w:b/>
        <w:bC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80F4A29"/>
    <w:multiLevelType w:val="hybridMultilevel"/>
    <w:tmpl w:val="95F20770"/>
    <w:lvl w:ilvl="0" w:tplc="5310F82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6A6DB7"/>
    <w:multiLevelType w:val="hybridMultilevel"/>
    <w:tmpl w:val="C9AAF6D2"/>
    <w:lvl w:ilvl="0" w:tplc="5310F82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8F414E5"/>
    <w:multiLevelType w:val="hybridMultilevel"/>
    <w:tmpl w:val="9B60350C"/>
    <w:lvl w:ilvl="0" w:tplc="5310F82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390230E0"/>
    <w:multiLevelType w:val="hybridMultilevel"/>
    <w:tmpl w:val="59E0691E"/>
    <w:lvl w:ilvl="0" w:tplc="63D2E20E">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96219CE"/>
    <w:multiLevelType w:val="multilevel"/>
    <w:tmpl w:val="15DAC144"/>
    <w:styleLink w:val="StyleNumberedLeft075Hanging1"/>
    <w:lvl w:ilvl="0">
      <w:start w:val="1"/>
      <w:numFmt w:val="decimal"/>
      <w:lvlText w:val="%1)"/>
      <w:lvlJc w:val="left"/>
      <w:pPr>
        <w:ind w:left="1080" w:hanging="360"/>
      </w:pPr>
      <w:rPr>
        <w:rFonts w:hint="default"/>
      </w:rPr>
    </w:lvl>
    <w:lvl w:ilvl="1">
      <w:start w:val="1"/>
      <w:numFmt w:val="decimal"/>
      <w:lvlText w:val="%2."/>
      <w:lvlJc w:val="left"/>
      <w:pPr>
        <w:ind w:left="2520" w:hanging="14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9913FE7"/>
    <w:multiLevelType w:val="hybridMultilevel"/>
    <w:tmpl w:val="8E9EC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9B05F51"/>
    <w:multiLevelType w:val="hybridMultilevel"/>
    <w:tmpl w:val="E4FC4A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3B3775BE"/>
    <w:multiLevelType w:val="multilevel"/>
    <w:tmpl w:val="881065F4"/>
    <w:lvl w:ilvl="0">
      <w:start w:val="1"/>
      <w:numFmt w:val="bullet"/>
      <w:lvlRestart w:val="0"/>
      <w:lvlText w:val=""/>
      <w:lvlJc w:val="left"/>
      <w:pPr>
        <w:ind w:left="360" w:hanging="360"/>
      </w:pPr>
      <w:rPr>
        <w:rFonts w:ascii="Wingdings" w:hAnsi="Wingdings" w:hint="default"/>
        <w:b/>
        <w:bCs/>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B915E6C"/>
    <w:multiLevelType w:val="multilevel"/>
    <w:tmpl w:val="CB029766"/>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360"/>
      </w:pPr>
      <w:rPr>
        <w:rFonts w:hint="default"/>
      </w:rPr>
    </w:lvl>
  </w:abstractNum>
  <w:abstractNum w:abstractNumId="65" w15:restartNumberingAfterBreak="0">
    <w:nsid w:val="3C106913"/>
    <w:multiLevelType w:val="hybridMultilevel"/>
    <w:tmpl w:val="7778BC14"/>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ED368A1"/>
    <w:multiLevelType w:val="hybridMultilevel"/>
    <w:tmpl w:val="8C6476D6"/>
    <w:lvl w:ilvl="0" w:tplc="B10C995C">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F0A3308"/>
    <w:multiLevelType w:val="hybridMultilevel"/>
    <w:tmpl w:val="063A2BFC"/>
    <w:lvl w:ilvl="0" w:tplc="1E76F456">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3F335820"/>
    <w:multiLevelType w:val="hybridMultilevel"/>
    <w:tmpl w:val="1BA01FB4"/>
    <w:lvl w:ilvl="0" w:tplc="5310F82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3FF425A4"/>
    <w:multiLevelType w:val="hybridMultilevel"/>
    <w:tmpl w:val="9F5CFA68"/>
    <w:lvl w:ilvl="0" w:tplc="1E76F456">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40734ABC"/>
    <w:multiLevelType w:val="multilevel"/>
    <w:tmpl w:val="061EFC90"/>
    <w:styleLink w:val="StyleOutlinenumberedWingdingssymbolBoldLeft0Hangin"/>
    <w:lvl w:ilvl="0">
      <w:start w:val="1"/>
      <w:numFmt w:val="bullet"/>
      <w:lvlRestart w:val="0"/>
      <w:lvlText w:val=""/>
      <w:lvlJc w:val="left"/>
      <w:pPr>
        <w:ind w:left="360" w:hanging="360"/>
      </w:pPr>
      <w:rPr>
        <w:rFonts w:ascii="Wingdings" w:hAnsi="Wingdings"/>
        <w:b/>
        <w:bC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41A80F7E"/>
    <w:multiLevelType w:val="hybridMultilevel"/>
    <w:tmpl w:val="EDC8977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41C311AF"/>
    <w:multiLevelType w:val="hybridMultilevel"/>
    <w:tmpl w:val="206AC9F2"/>
    <w:lvl w:ilvl="0" w:tplc="5310F82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427E28D5"/>
    <w:multiLevelType w:val="hybridMultilevel"/>
    <w:tmpl w:val="41DC281C"/>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43DD4558"/>
    <w:multiLevelType w:val="hybridMultilevel"/>
    <w:tmpl w:val="1450831A"/>
    <w:lvl w:ilvl="0" w:tplc="5310F82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4873029"/>
    <w:multiLevelType w:val="hybridMultilevel"/>
    <w:tmpl w:val="C7CC6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58A72BF"/>
    <w:multiLevelType w:val="hybridMultilevel"/>
    <w:tmpl w:val="99C6B8F4"/>
    <w:lvl w:ilvl="0" w:tplc="1E76F45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65D32B7"/>
    <w:multiLevelType w:val="hybridMultilevel"/>
    <w:tmpl w:val="B1524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9131AED"/>
    <w:multiLevelType w:val="hybridMultilevel"/>
    <w:tmpl w:val="5E14B47C"/>
    <w:lvl w:ilvl="0" w:tplc="D0920E1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4976678A"/>
    <w:multiLevelType w:val="hybridMultilevel"/>
    <w:tmpl w:val="CC66E146"/>
    <w:lvl w:ilvl="0" w:tplc="D0920E1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499A52ED"/>
    <w:multiLevelType w:val="hybridMultilevel"/>
    <w:tmpl w:val="070CB374"/>
    <w:lvl w:ilvl="0" w:tplc="5310F828">
      <w:start w:val="1"/>
      <w:numFmt w:val="bullet"/>
      <w:lvlRestart w:val="0"/>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4A3D5B15"/>
    <w:multiLevelType w:val="hybridMultilevel"/>
    <w:tmpl w:val="005067CE"/>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4B37325B"/>
    <w:multiLevelType w:val="hybridMultilevel"/>
    <w:tmpl w:val="F932986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CDB29E8"/>
    <w:multiLevelType w:val="hybridMultilevel"/>
    <w:tmpl w:val="B28C174E"/>
    <w:lvl w:ilvl="0" w:tplc="5310F828">
      <w:start w:val="1"/>
      <w:numFmt w:val="bullet"/>
      <w:lvlRestart w:val="0"/>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4CE068A8"/>
    <w:multiLevelType w:val="hybridMultilevel"/>
    <w:tmpl w:val="8ECE05F6"/>
    <w:lvl w:ilvl="0" w:tplc="D272E4C0">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4D5323E9"/>
    <w:multiLevelType w:val="multilevel"/>
    <w:tmpl w:val="5484D360"/>
    <w:styleLink w:val="StyleBulletedSymbolsymbolLeft0Hanging015"/>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4D840369"/>
    <w:multiLevelType w:val="hybridMultilevel"/>
    <w:tmpl w:val="FE1E6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DD472E9"/>
    <w:multiLevelType w:val="hybridMultilevel"/>
    <w:tmpl w:val="3B3AA1E0"/>
    <w:lvl w:ilvl="0" w:tplc="63D2E20E">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EA858B8"/>
    <w:multiLevelType w:val="hybridMultilevel"/>
    <w:tmpl w:val="CCA8E2B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EAC7419"/>
    <w:multiLevelType w:val="hybridMultilevel"/>
    <w:tmpl w:val="4B709420"/>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4FFB265D"/>
    <w:multiLevelType w:val="multilevel"/>
    <w:tmpl w:val="091CB954"/>
    <w:styleLink w:val="StyleBulletedWingdingssymbolLeft0Hanging015"/>
    <w:lvl w:ilvl="0">
      <w:start w:val="1"/>
      <w:numFmt w:val="bullet"/>
      <w:lvlText w:val=""/>
      <w:lvlJc w:val="left"/>
      <w:pPr>
        <w:ind w:left="720" w:hanging="360"/>
      </w:pPr>
      <w:rPr>
        <w:rFonts w:ascii="Wingdings" w:hAnsi="Wingding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01502F3"/>
    <w:multiLevelType w:val="hybridMultilevel"/>
    <w:tmpl w:val="A09E7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051773B"/>
    <w:multiLevelType w:val="hybridMultilevel"/>
    <w:tmpl w:val="B1FCA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545758F2"/>
    <w:multiLevelType w:val="hybridMultilevel"/>
    <w:tmpl w:val="0608A0BC"/>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55653B48"/>
    <w:multiLevelType w:val="hybridMultilevel"/>
    <w:tmpl w:val="E4E4A86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57691321"/>
    <w:multiLevelType w:val="hybridMultilevel"/>
    <w:tmpl w:val="0D9A3514"/>
    <w:lvl w:ilvl="0" w:tplc="63D2E20E">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7AF2A0B"/>
    <w:multiLevelType w:val="hybridMultilevel"/>
    <w:tmpl w:val="9740D862"/>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7" w15:restartNumberingAfterBreak="0">
    <w:nsid w:val="57DC497E"/>
    <w:multiLevelType w:val="hybridMultilevel"/>
    <w:tmpl w:val="5268B8B8"/>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592527B0"/>
    <w:multiLevelType w:val="hybridMultilevel"/>
    <w:tmpl w:val="8EA035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5BBA44EE"/>
    <w:multiLevelType w:val="hybridMultilevel"/>
    <w:tmpl w:val="699E61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5F0D48C5"/>
    <w:multiLevelType w:val="hybridMultilevel"/>
    <w:tmpl w:val="CF16FD50"/>
    <w:lvl w:ilvl="0" w:tplc="63D2E20E">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F9E0BE6"/>
    <w:multiLevelType w:val="hybridMultilevel"/>
    <w:tmpl w:val="2EF60EA6"/>
    <w:lvl w:ilvl="0" w:tplc="5310F82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06D73EF"/>
    <w:multiLevelType w:val="hybridMultilevel"/>
    <w:tmpl w:val="C4F44BB6"/>
    <w:lvl w:ilvl="0" w:tplc="0F348214">
      <w:start w:val="1"/>
      <w:numFmt w:val="bullet"/>
      <w:lvlRestart w:val="0"/>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0990AA9"/>
    <w:multiLevelType w:val="hybridMultilevel"/>
    <w:tmpl w:val="48F8D9F8"/>
    <w:lvl w:ilvl="0" w:tplc="5310F82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15D0677"/>
    <w:multiLevelType w:val="hybridMultilevel"/>
    <w:tmpl w:val="56EE45D2"/>
    <w:lvl w:ilvl="0" w:tplc="B10C995C">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343574D"/>
    <w:multiLevelType w:val="multilevel"/>
    <w:tmpl w:val="061EFC90"/>
    <w:styleLink w:val="StyleBulletedWingdingssymbolBoldLeft025Hanging0"/>
    <w:lvl w:ilvl="0">
      <w:start w:val="1"/>
      <w:numFmt w:val="bullet"/>
      <w:lvlRestart w:val="0"/>
      <w:lvlText w:val=""/>
      <w:lvlJc w:val="left"/>
      <w:pPr>
        <w:ind w:left="360" w:hanging="360"/>
      </w:pPr>
      <w:rPr>
        <w:rFonts w:ascii="Wingdings" w:hAnsi="Wingdings"/>
        <w:b/>
        <w:bC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45442D1"/>
    <w:multiLevelType w:val="hybridMultilevel"/>
    <w:tmpl w:val="FDBCC2CA"/>
    <w:lvl w:ilvl="0" w:tplc="5310F828">
      <w:start w:val="1"/>
      <w:numFmt w:val="bullet"/>
      <w:lvlRestart w:val="0"/>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6503762A"/>
    <w:multiLevelType w:val="hybridMultilevel"/>
    <w:tmpl w:val="003AEB2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6405FF6"/>
    <w:multiLevelType w:val="hybridMultilevel"/>
    <w:tmpl w:val="3CA020BC"/>
    <w:lvl w:ilvl="0" w:tplc="5310F82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7660712"/>
    <w:multiLevelType w:val="multilevel"/>
    <w:tmpl w:val="DD4EA202"/>
    <w:styleLink w:val="StyleBulletedWingdingssymbolLeft05Hanging0251"/>
    <w:lvl w:ilvl="0">
      <w:start w:val="1"/>
      <w:numFmt w:val="bullet"/>
      <w:lvlText w:val=""/>
      <w:lvlJc w:val="left"/>
      <w:pPr>
        <w:ind w:left="720" w:hanging="360"/>
      </w:pPr>
      <w:rPr>
        <w:rFonts w:ascii="Wingdings" w:hAnsi="Wingding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676D0680"/>
    <w:multiLevelType w:val="multilevel"/>
    <w:tmpl w:val="8DF0C97E"/>
    <w:styleLink w:val="StyleBulletedSymbolsymbolLeft0Hanging019"/>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67FE594D"/>
    <w:multiLevelType w:val="multilevel"/>
    <w:tmpl w:val="8DF0C97E"/>
    <w:styleLink w:val="StyleOutlinenumberedSymbolsymbolLeft025Hanging0"/>
    <w:lvl w:ilvl="0">
      <w:start w:val="1"/>
      <w:numFmt w:val="bullet"/>
      <w:lvlText w:val=""/>
      <w:lvlJc w:val="left"/>
      <w:pPr>
        <w:ind w:left="360" w:hanging="360"/>
      </w:pPr>
      <w:rPr>
        <w:rFonts w:ascii="Symbol" w:hAnsi="Symbo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68304471"/>
    <w:multiLevelType w:val="hybridMultilevel"/>
    <w:tmpl w:val="E4CADAD6"/>
    <w:lvl w:ilvl="0" w:tplc="5310F82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68320A81"/>
    <w:multiLevelType w:val="hybridMultilevel"/>
    <w:tmpl w:val="487E8DEE"/>
    <w:lvl w:ilvl="0" w:tplc="5310F82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8735B1C"/>
    <w:multiLevelType w:val="hybridMultilevel"/>
    <w:tmpl w:val="F60A63B6"/>
    <w:lvl w:ilvl="0" w:tplc="B0ECBB78">
      <w:start w:val="1"/>
      <w:numFmt w:val="decimal"/>
      <w:lvlText w:val="%1."/>
      <w:lvlJc w:val="left"/>
      <w:pPr>
        <w:ind w:left="1080" w:hanging="360"/>
      </w:pPr>
      <w:rPr>
        <w:rFonts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69511A14"/>
    <w:multiLevelType w:val="multilevel"/>
    <w:tmpl w:val="A7366DF2"/>
    <w:styleLink w:val="StyleBulletedWingdingssymbolLeft025Hanging02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6A6E5779"/>
    <w:multiLevelType w:val="hybridMultilevel"/>
    <w:tmpl w:val="0A908256"/>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6A882077"/>
    <w:multiLevelType w:val="hybridMultilevel"/>
    <w:tmpl w:val="47526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B0B4C21"/>
    <w:multiLevelType w:val="hybridMultilevel"/>
    <w:tmpl w:val="82E2B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B666F41"/>
    <w:multiLevelType w:val="hybridMultilevel"/>
    <w:tmpl w:val="9740D862"/>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0" w15:restartNumberingAfterBreak="0">
    <w:nsid w:val="6BD93C21"/>
    <w:multiLevelType w:val="hybridMultilevel"/>
    <w:tmpl w:val="F3BAD02E"/>
    <w:lvl w:ilvl="0" w:tplc="5310F828">
      <w:start w:val="1"/>
      <w:numFmt w:val="bullet"/>
      <w:lvlRestart w:val="0"/>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6D6D3191"/>
    <w:multiLevelType w:val="hybridMultilevel"/>
    <w:tmpl w:val="6AE09262"/>
    <w:lvl w:ilvl="0" w:tplc="5310F82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DBB5B9B"/>
    <w:multiLevelType w:val="multilevel"/>
    <w:tmpl w:val="CB029766"/>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360"/>
      </w:pPr>
      <w:rPr>
        <w:rFonts w:hint="default"/>
      </w:rPr>
    </w:lvl>
  </w:abstractNum>
  <w:abstractNum w:abstractNumId="123" w15:restartNumberingAfterBreak="0">
    <w:nsid w:val="6DC31F7B"/>
    <w:multiLevelType w:val="hybridMultilevel"/>
    <w:tmpl w:val="CD1AE7E0"/>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6DD60987"/>
    <w:multiLevelType w:val="hybridMultilevel"/>
    <w:tmpl w:val="518030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6E674705"/>
    <w:multiLevelType w:val="hybridMultilevel"/>
    <w:tmpl w:val="B1E086AE"/>
    <w:lvl w:ilvl="0" w:tplc="5310F828">
      <w:start w:val="1"/>
      <w:numFmt w:val="bullet"/>
      <w:lvlRestart w:val="0"/>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6F167B97"/>
    <w:multiLevelType w:val="hybridMultilevel"/>
    <w:tmpl w:val="57166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FF971B4"/>
    <w:multiLevelType w:val="hybridMultilevel"/>
    <w:tmpl w:val="9222D0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1B166E0"/>
    <w:multiLevelType w:val="hybridMultilevel"/>
    <w:tmpl w:val="E3E8CE68"/>
    <w:lvl w:ilvl="0" w:tplc="D272E4C0">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72C55108"/>
    <w:multiLevelType w:val="hybridMultilevel"/>
    <w:tmpl w:val="C658981C"/>
    <w:lvl w:ilvl="0" w:tplc="5310F82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2E22BA6"/>
    <w:multiLevelType w:val="hybridMultilevel"/>
    <w:tmpl w:val="6E54E4B8"/>
    <w:lvl w:ilvl="0" w:tplc="1E76F45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4AE77D1"/>
    <w:multiLevelType w:val="hybridMultilevel"/>
    <w:tmpl w:val="D82A6900"/>
    <w:lvl w:ilvl="0" w:tplc="5310F828">
      <w:start w:val="1"/>
      <w:numFmt w:val="bullet"/>
      <w:lvlRestart w:val="0"/>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15:restartNumberingAfterBreak="0">
    <w:nsid w:val="74CC0B62"/>
    <w:multiLevelType w:val="hybridMultilevel"/>
    <w:tmpl w:val="CC8CBF4C"/>
    <w:lvl w:ilvl="0" w:tplc="B0ECBB78">
      <w:start w:val="1"/>
      <w:numFmt w:val="decimal"/>
      <w:lvlText w:val="%1."/>
      <w:lvlJc w:val="left"/>
      <w:pPr>
        <w:ind w:left="1080" w:hanging="360"/>
      </w:pPr>
      <w:rPr>
        <w:rFonts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755F0712"/>
    <w:multiLevelType w:val="hybridMultilevel"/>
    <w:tmpl w:val="F62ECE04"/>
    <w:lvl w:ilvl="0" w:tplc="F7947D9C">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76C11FE4"/>
    <w:multiLevelType w:val="hybridMultilevel"/>
    <w:tmpl w:val="33FA7584"/>
    <w:lvl w:ilvl="0" w:tplc="1E76F45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7B47985"/>
    <w:multiLevelType w:val="hybridMultilevel"/>
    <w:tmpl w:val="48660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88E2BB1"/>
    <w:multiLevelType w:val="hybridMultilevel"/>
    <w:tmpl w:val="D3784348"/>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15:restartNumberingAfterBreak="0">
    <w:nsid w:val="7938396B"/>
    <w:multiLevelType w:val="multilevel"/>
    <w:tmpl w:val="7F28A158"/>
    <w:styleLink w:val="StyleBulletedCourierNewLeft075Hanging0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AD05EF6"/>
    <w:multiLevelType w:val="hybridMultilevel"/>
    <w:tmpl w:val="88C8C6B0"/>
    <w:lvl w:ilvl="0" w:tplc="5310F82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7B6A75CA"/>
    <w:multiLevelType w:val="hybridMultilevel"/>
    <w:tmpl w:val="1BF87248"/>
    <w:lvl w:ilvl="0" w:tplc="63D2E20E">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B76294C"/>
    <w:multiLevelType w:val="hybridMultilevel"/>
    <w:tmpl w:val="F79A6120"/>
    <w:lvl w:ilvl="0" w:tplc="5310F82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7C3429E6"/>
    <w:multiLevelType w:val="hybridMultilevel"/>
    <w:tmpl w:val="157208E8"/>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7DFC7274"/>
    <w:multiLevelType w:val="hybridMultilevel"/>
    <w:tmpl w:val="3B9E668A"/>
    <w:lvl w:ilvl="0" w:tplc="09CC484C">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15:restartNumberingAfterBreak="0">
    <w:nsid w:val="7ECD6425"/>
    <w:multiLevelType w:val="multilevel"/>
    <w:tmpl w:val="C4882FC6"/>
    <w:styleLink w:val="StyleNumberedLeft025Hanging025"/>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4" w15:restartNumberingAfterBreak="0">
    <w:nsid w:val="7FAE1A01"/>
    <w:multiLevelType w:val="hybridMultilevel"/>
    <w:tmpl w:val="833400B0"/>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20"/>
  </w:num>
  <w:num w:numId="3">
    <w:abstractNumId w:val="40"/>
  </w:num>
  <w:num w:numId="4">
    <w:abstractNumId w:val="115"/>
  </w:num>
  <w:num w:numId="5">
    <w:abstractNumId w:val="1"/>
  </w:num>
  <w:num w:numId="6">
    <w:abstractNumId w:val="110"/>
  </w:num>
  <w:num w:numId="7">
    <w:abstractNumId w:val="111"/>
  </w:num>
  <w:num w:numId="8">
    <w:abstractNumId w:val="143"/>
  </w:num>
  <w:num w:numId="9">
    <w:abstractNumId w:val="60"/>
  </w:num>
  <w:num w:numId="10">
    <w:abstractNumId w:val="14"/>
  </w:num>
  <w:num w:numId="11">
    <w:abstractNumId w:val="42"/>
  </w:num>
  <w:num w:numId="12">
    <w:abstractNumId w:val="126"/>
  </w:num>
  <w:num w:numId="13">
    <w:abstractNumId w:val="17"/>
  </w:num>
  <w:num w:numId="14">
    <w:abstractNumId w:val="117"/>
  </w:num>
  <w:num w:numId="15">
    <w:abstractNumId w:val="45"/>
  </w:num>
  <w:num w:numId="16">
    <w:abstractNumId w:val="25"/>
  </w:num>
  <w:num w:numId="17">
    <w:abstractNumId w:val="132"/>
  </w:num>
  <w:num w:numId="18">
    <w:abstractNumId w:val="114"/>
  </w:num>
  <w:num w:numId="19">
    <w:abstractNumId w:val="107"/>
  </w:num>
  <w:num w:numId="20">
    <w:abstractNumId w:val="71"/>
  </w:num>
  <w:num w:numId="21">
    <w:abstractNumId w:val="122"/>
  </w:num>
  <w:num w:numId="22">
    <w:abstractNumId w:val="77"/>
  </w:num>
  <w:num w:numId="23">
    <w:abstractNumId w:val="91"/>
  </w:num>
  <w:num w:numId="24">
    <w:abstractNumId w:val="137"/>
  </w:num>
  <w:num w:numId="25">
    <w:abstractNumId w:val="94"/>
  </w:num>
  <w:num w:numId="26">
    <w:abstractNumId w:val="65"/>
  </w:num>
  <w:num w:numId="27">
    <w:abstractNumId w:val="55"/>
  </w:num>
  <w:num w:numId="28">
    <w:abstractNumId w:val="124"/>
  </w:num>
  <w:num w:numId="29">
    <w:abstractNumId w:val="82"/>
  </w:num>
  <w:num w:numId="30">
    <w:abstractNumId w:val="51"/>
  </w:num>
  <w:num w:numId="31">
    <w:abstractNumId w:val="37"/>
  </w:num>
  <w:num w:numId="32">
    <w:abstractNumId w:val="9"/>
  </w:num>
  <w:num w:numId="33">
    <w:abstractNumId w:val="105"/>
  </w:num>
  <w:num w:numId="34">
    <w:abstractNumId w:val="12"/>
  </w:num>
  <w:num w:numId="35">
    <w:abstractNumId w:val="64"/>
  </w:num>
  <w:num w:numId="36">
    <w:abstractNumId w:val="88"/>
  </w:num>
  <w:num w:numId="37">
    <w:abstractNumId w:val="96"/>
  </w:num>
  <w:num w:numId="38">
    <w:abstractNumId w:val="119"/>
  </w:num>
  <w:num w:numId="39">
    <w:abstractNumId w:val="61"/>
  </w:num>
  <w:num w:numId="40">
    <w:abstractNumId w:val="35"/>
  </w:num>
  <w:num w:numId="41">
    <w:abstractNumId w:val="7"/>
  </w:num>
  <w:num w:numId="42">
    <w:abstractNumId w:val="86"/>
  </w:num>
  <w:num w:numId="43">
    <w:abstractNumId w:val="85"/>
  </w:num>
  <w:num w:numId="44">
    <w:abstractNumId w:val="23"/>
  </w:num>
  <w:num w:numId="45">
    <w:abstractNumId w:val="90"/>
  </w:num>
  <w:num w:numId="46">
    <w:abstractNumId w:val="36"/>
  </w:num>
  <w:num w:numId="47">
    <w:abstractNumId w:val="109"/>
  </w:num>
  <w:num w:numId="48">
    <w:abstractNumId w:val="52"/>
  </w:num>
  <w:num w:numId="49">
    <w:abstractNumId w:val="70"/>
  </w:num>
  <w:num w:numId="50">
    <w:abstractNumId w:val="44"/>
  </w:num>
  <w:num w:numId="51">
    <w:abstractNumId w:val="38"/>
  </w:num>
  <w:num w:numId="52">
    <w:abstractNumId w:val="99"/>
  </w:num>
  <w:num w:numId="53">
    <w:abstractNumId w:val="98"/>
  </w:num>
  <w:num w:numId="54">
    <w:abstractNumId w:val="75"/>
  </w:num>
  <w:num w:numId="55">
    <w:abstractNumId w:val="135"/>
  </w:num>
  <w:num w:numId="56">
    <w:abstractNumId w:val="32"/>
  </w:num>
  <w:num w:numId="57">
    <w:abstractNumId w:val="133"/>
  </w:num>
  <w:num w:numId="58">
    <w:abstractNumId w:val="18"/>
  </w:num>
  <w:num w:numId="59">
    <w:abstractNumId w:val="39"/>
  </w:num>
  <w:num w:numId="60">
    <w:abstractNumId w:val="130"/>
  </w:num>
  <w:num w:numId="61">
    <w:abstractNumId w:val="33"/>
  </w:num>
  <w:num w:numId="62">
    <w:abstractNumId w:val="97"/>
  </w:num>
  <w:num w:numId="63">
    <w:abstractNumId w:val="62"/>
  </w:num>
  <w:num w:numId="64">
    <w:abstractNumId w:val="92"/>
  </w:num>
  <w:num w:numId="65">
    <w:abstractNumId w:val="5"/>
  </w:num>
  <w:num w:numId="66">
    <w:abstractNumId w:val="6"/>
  </w:num>
  <w:num w:numId="67">
    <w:abstractNumId w:val="47"/>
  </w:num>
  <w:num w:numId="68">
    <w:abstractNumId w:val="87"/>
  </w:num>
  <w:num w:numId="69">
    <w:abstractNumId w:val="89"/>
  </w:num>
  <w:num w:numId="70">
    <w:abstractNumId w:val="136"/>
  </w:num>
  <w:num w:numId="71">
    <w:abstractNumId w:val="141"/>
  </w:num>
  <w:num w:numId="72">
    <w:abstractNumId w:val="116"/>
  </w:num>
  <w:num w:numId="73">
    <w:abstractNumId w:val="73"/>
  </w:num>
  <w:num w:numId="74">
    <w:abstractNumId w:val="31"/>
  </w:num>
  <w:num w:numId="75">
    <w:abstractNumId w:val="139"/>
  </w:num>
  <w:num w:numId="76">
    <w:abstractNumId w:val="123"/>
  </w:num>
  <w:num w:numId="77">
    <w:abstractNumId w:val="46"/>
  </w:num>
  <w:num w:numId="78">
    <w:abstractNumId w:val="93"/>
  </w:num>
  <w:num w:numId="79">
    <w:abstractNumId w:val="59"/>
  </w:num>
  <w:num w:numId="80">
    <w:abstractNumId w:val="0"/>
  </w:num>
  <w:num w:numId="81">
    <w:abstractNumId w:val="22"/>
  </w:num>
  <w:num w:numId="82">
    <w:abstractNumId w:val="144"/>
  </w:num>
  <w:num w:numId="83">
    <w:abstractNumId w:val="63"/>
  </w:num>
  <w:num w:numId="84">
    <w:abstractNumId w:val="95"/>
  </w:num>
  <w:num w:numId="85">
    <w:abstractNumId w:val="100"/>
  </w:num>
  <w:num w:numId="86">
    <w:abstractNumId w:val="81"/>
  </w:num>
  <w:num w:numId="87">
    <w:abstractNumId w:val="134"/>
  </w:num>
  <w:num w:numId="88">
    <w:abstractNumId w:val="67"/>
  </w:num>
  <w:num w:numId="89">
    <w:abstractNumId w:val="24"/>
  </w:num>
  <w:num w:numId="90">
    <w:abstractNumId w:val="69"/>
  </w:num>
  <w:num w:numId="91">
    <w:abstractNumId w:val="11"/>
  </w:num>
  <w:num w:numId="92">
    <w:abstractNumId w:val="56"/>
  </w:num>
  <w:num w:numId="93">
    <w:abstractNumId w:val="80"/>
  </w:num>
  <w:num w:numId="94">
    <w:abstractNumId w:val="131"/>
  </w:num>
  <w:num w:numId="95">
    <w:abstractNumId w:val="127"/>
  </w:num>
  <w:num w:numId="96">
    <w:abstractNumId w:val="118"/>
  </w:num>
  <w:num w:numId="97">
    <w:abstractNumId w:val="8"/>
  </w:num>
  <w:num w:numId="98">
    <w:abstractNumId w:val="41"/>
  </w:num>
  <w:num w:numId="99">
    <w:abstractNumId w:val="83"/>
  </w:num>
  <w:num w:numId="100">
    <w:abstractNumId w:val="43"/>
  </w:num>
  <w:num w:numId="101">
    <w:abstractNumId w:val="28"/>
  </w:num>
  <w:num w:numId="102">
    <w:abstractNumId w:val="125"/>
  </w:num>
  <w:num w:numId="103">
    <w:abstractNumId w:val="106"/>
  </w:num>
  <w:num w:numId="104">
    <w:abstractNumId w:val="120"/>
  </w:num>
  <w:num w:numId="105">
    <w:abstractNumId w:val="121"/>
  </w:num>
  <w:num w:numId="106">
    <w:abstractNumId w:val="101"/>
  </w:num>
  <w:num w:numId="107">
    <w:abstractNumId w:val="4"/>
  </w:num>
  <w:num w:numId="108">
    <w:abstractNumId w:val="129"/>
  </w:num>
  <w:num w:numId="109">
    <w:abstractNumId w:val="58"/>
  </w:num>
  <w:num w:numId="110">
    <w:abstractNumId w:val="57"/>
  </w:num>
  <w:num w:numId="111">
    <w:abstractNumId w:val="68"/>
  </w:num>
  <w:num w:numId="112">
    <w:abstractNumId w:val="34"/>
  </w:num>
  <w:num w:numId="113">
    <w:abstractNumId w:val="112"/>
  </w:num>
  <w:num w:numId="114">
    <w:abstractNumId w:val="72"/>
  </w:num>
  <w:num w:numId="115">
    <w:abstractNumId w:val="13"/>
  </w:num>
  <w:num w:numId="116">
    <w:abstractNumId w:val="2"/>
  </w:num>
  <w:num w:numId="117">
    <w:abstractNumId w:val="113"/>
  </w:num>
  <w:num w:numId="118">
    <w:abstractNumId w:val="103"/>
  </w:num>
  <w:num w:numId="119">
    <w:abstractNumId w:val="49"/>
  </w:num>
  <w:num w:numId="120">
    <w:abstractNumId w:val="138"/>
  </w:num>
  <w:num w:numId="121">
    <w:abstractNumId w:val="140"/>
  </w:num>
  <w:num w:numId="122">
    <w:abstractNumId w:val="27"/>
  </w:num>
  <w:num w:numId="123">
    <w:abstractNumId w:val="108"/>
  </w:num>
  <w:num w:numId="124">
    <w:abstractNumId w:val="74"/>
  </w:num>
  <w:num w:numId="125">
    <w:abstractNumId w:val="76"/>
  </w:num>
  <w:num w:numId="126">
    <w:abstractNumId w:val="53"/>
  </w:num>
  <w:num w:numId="127">
    <w:abstractNumId w:val="104"/>
  </w:num>
  <w:num w:numId="128">
    <w:abstractNumId w:val="66"/>
  </w:num>
  <w:num w:numId="129">
    <w:abstractNumId w:val="19"/>
  </w:num>
  <w:num w:numId="130">
    <w:abstractNumId w:val="3"/>
  </w:num>
  <w:num w:numId="131">
    <w:abstractNumId w:val="78"/>
  </w:num>
  <w:num w:numId="132">
    <w:abstractNumId w:val="79"/>
  </w:num>
  <w:num w:numId="133">
    <w:abstractNumId w:val="142"/>
  </w:num>
  <w:num w:numId="134">
    <w:abstractNumId w:val="48"/>
  </w:num>
  <w:num w:numId="135">
    <w:abstractNumId w:val="50"/>
  </w:num>
  <w:num w:numId="136">
    <w:abstractNumId w:val="10"/>
  </w:num>
  <w:num w:numId="137">
    <w:abstractNumId w:val="54"/>
  </w:num>
  <w:num w:numId="138">
    <w:abstractNumId w:val="29"/>
  </w:num>
  <w:num w:numId="139">
    <w:abstractNumId w:val="84"/>
  </w:num>
  <w:num w:numId="140">
    <w:abstractNumId w:val="21"/>
  </w:num>
  <w:num w:numId="141">
    <w:abstractNumId w:val="128"/>
  </w:num>
  <w:num w:numId="142">
    <w:abstractNumId w:val="16"/>
  </w:num>
  <w:num w:numId="143">
    <w:abstractNumId w:val="102"/>
  </w:num>
  <w:num w:numId="144">
    <w:abstractNumId w:val="15"/>
  </w:num>
  <w:num w:numId="145">
    <w:abstractNumId w:val="26"/>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US" w:vendorID="64" w:dllVersion="131078" w:nlCheck="1" w:checkStyle="1"/>
  <w:stylePaneFormatFilter w:val="0C21" w:allStyles="1" w:customStyles="0" w:latentStyles="0" w:stylesInUse="0" w:headingStyles="1" w:numberingStyles="0" w:tableStyles="0" w:directFormattingOnRuns="0" w:directFormattingOnParagraphs="0" w:directFormattingOnNumbering="1" w:directFormattingOnTables="1" w:clearFormatting="0"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Fmt w:val="upperLetter"/>
    <w:numRestart w:val="eachPage"/>
    <w:footnote w:id="-1"/>
    <w:footnote w:id="0"/>
  </w:footnotePr>
  <w:endnotePr>
    <w:numFmt w:val="decimal"/>
    <w:endnote w:id="-1"/>
    <w:endnote w:id="0"/>
  </w:endnotePr>
  <w:compat>
    <w:suppressBottomSpacing/>
    <w:suppressTopSpacing/>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z005wvafw0ssdef95cptvvivz2trde5ztts&quot;&gt;Leadership&lt;record-ids&gt;&lt;item&gt;3&lt;/item&gt;&lt;item&gt;5&lt;/item&gt;&lt;item&gt;44&lt;/item&gt;&lt;item&gt;45&lt;/item&gt;&lt;item&gt;47&lt;/item&gt;&lt;item&gt;52&lt;/item&gt;&lt;item&gt;53&lt;/item&gt;&lt;item&gt;54&lt;/item&gt;&lt;item&gt;62&lt;/item&gt;&lt;item&gt;64&lt;/item&gt;&lt;item&gt;66&lt;/item&gt;&lt;item&gt;74&lt;/item&gt;&lt;item&gt;76&lt;/item&gt;&lt;item&gt;89&lt;/item&gt;&lt;item&gt;97&lt;/item&gt;&lt;item&gt;98&lt;/item&gt;&lt;item&gt;103&lt;/item&gt;&lt;item&gt;104&lt;/item&gt;&lt;item&gt;105&lt;/item&gt;&lt;item&gt;112&lt;/item&gt;&lt;item&gt;121&lt;/item&gt;&lt;item&gt;127&lt;/item&gt;&lt;item&gt;130&lt;/item&gt;&lt;item&gt;138&lt;/item&gt;&lt;item&gt;163&lt;/item&gt;&lt;item&gt;219&lt;/item&gt;&lt;item&gt;220&lt;/item&gt;&lt;item&gt;224&lt;/item&gt;&lt;item&gt;228&lt;/item&gt;&lt;item&gt;233&lt;/item&gt;&lt;item&gt;264&lt;/item&gt;&lt;item&gt;269&lt;/item&gt;&lt;item&gt;272&lt;/item&gt;&lt;item&gt;275&lt;/item&gt;&lt;item&gt;282&lt;/item&gt;&lt;item&gt;331&lt;/item&gt;&lt;item&gt;341&lt;/item&gt;&lt;item&gt;344&lt;/item&gt;&lt;item&gt;345&lt;/item&gt;&lt;item&gt;346&lt;/item&gt;&lt;item&gt;353&lt;/item&gt;&lt;item&gt;354&lt;/item&gt;&lt;item&gt;358&lt;/item&gt;&lt;item&gt;362&lt;/item&gt;&lt;item&gt;364&lt;/item&gt;&lt;item&gt;369&lt;/item&gt;&lt;item&gt;378&lt;/item&gt;&lt;item&gt;439&lt;/item&gt;&lt;item&gt;445&lt;/item&gt;&lt;item&gt;447&lt;/item&gt;&lt;item&gt;765&lt;/item&gt;&lt;item&gt;837&lt;/item&gt;&lt;item&gt;1052&lt;/item&gt;&lt;item&gt;1072&lt;/item&gt;&lt;item&gt;1152&lt;/item&gt;&lt;item&gt;1153&lt;/item&gt;&lt;item&gt;1159&lt;/item&gt;&lt;item&gt;1202&lt;/item&gt;&lt;item&gt;1204&lt;/item&gt;&lt;item&gt;1205&lt;/item&gt;&lt;item&gt;1210&lt;/item&gt;&lt;item&gt;1230&lt;/item&gt;&lt;item&gt;1231&lt;/item&gt;&lt;item&gt;1266&lt;/item&gt;&lt;item&gt;1287&lt;/item&gt;&lt;item&gt;1312&lt;/item&gt;&lt;item&gt;1315&lt;/item&gt;&lt;item&gt;1317&lt;/item&gt;&lt;item&gt;1320&lt;/item&gt;&lt;item&gt;1444&lt;/item&gt;&lt;item&gt;1446&lt;/item&gt;&lt;item&gt;1502&lt;/item&gt;&lt;item&gt;1525&lt;/item&gt;&lt;item&gt;1538&lt;/item&gt;&lt;item&gt;1545&lt;/item&gt;&lt;/record-ids&gt;&lt;/item&gt;&lt;/Libraries&gt;"/>
  </w:docVars>
  <w:rsids>
    <w:rsidRoot w:val="00554F5A"/>
    <w:rsid w:val="000009E7"/>
    <w:rsid w:val="0000109D"/>
    <w:rsid w:val="00001D36"/>
    <w:rsid w:val="00001E58"/>
    <w:rsid w:val="0000253B"/>
    <w:rsid w:val="000035E6"/>
    <w:rsid w:val="00003F91"/>
    <w:rsid w:val="00004879"/>
    <w:rsid w:val="00004D55"/>
    <w:rsid w:val="00004F55"/>
    <w:rsid w:val="000050D0"/>
    <w:rsid w:val="0000516B"/>
    <w:rsid w:val="00005F59"/>
    <w:rsid w:val="0000649D"/>
    <w:rsid w:val="0000683E"/>
    <w:rsid w:val="0000777E"/>
    <w:rsid w:val="00007936"/>
    <w:rsid w:val="00007979"/>
    <w:rsid w:val="0001007F"/>
    <w:rsid w:val="0001033B"/>
    <w:rsid w:val="00010640"/>
    <w:rsid w:val="000109F0"/>
    <w:rsid w:val="00011827"/>
    <w:rsid w:val="00012016"/>
    <w:rsid w:val="0001203A"/>
    <w:rsid w:val="00012A85"/>
    <w:rsid w:val="00012E26"/>
    <w:rsid w:val="00012F5F"/>
    <w:rsid w:val="000134EF"/>
    <w:rsid w:val="000140BE"/>
    <w:rsid w:val="000143EC"/>
    <w:rsid w:val="00014776"/>
    <w:rsid w:val="00014FBE"/>
    <w:rsid w:val="00015ACF"/>
    <w:rsid w:val="00017161"/>
    <w:rsid w:val="0001743F"/>
    <w:rsid w:val="0002018D"/>
    <w:rsid w:val="00020FC5"/>
    <w:rsid w:val="00021E3F"/>
    <w:rsid w:val="000226B5"/>
    <w:rsid w:val="00023669"/>
    <w:rsid w:val="000237CF"/>
    <w:rsid w:val="00023BF6"/>
    <w:rsid w:val="000253F0"/>
    <w:rsid w:val="00025773"/>
    <w:rsid w:val="00026197"/>
    <w:rsid w:val="00026730"/>
    <w:rsid w:val="00026AEA"/>
    <w:rsid w:val="0002725D"/>
    <w:rsid w:val="00027577"/>
    <w:rsid w:val="00027723"/>
    <w:rsid w:val="000278C0"/>
    <w:rsid w:val="00027BC0"/>
    <w:rsid w:val="00030033"/>
    <w:rsid w:val="000300FD"/>
    <w:rsid w:val="00030E61"/>
    <w:rsid w:val="000310A9"/>
    <w:rsid w:val="00031379"/>
    <w:rsid w:val="000324A7"/>
    <w:rsid w:val="00032A22"/>
    <w:rsid w:val="0003434D"/>
    <w:rsid w:val="0003452A"/>
    <w:rsid w:val="00034C94"/>
    <w:rsid w:val="00035185"/>
    <w:rsid w:val="00035333"/>
    <w:rsid w:val="000355C0"/>
    <w:rsid w:val="00035705"/>
    <w:rsid w:val="00035798"/>
    <w:rsid w:val="00035833"/>
    <w:rsid w:val="00035B73"/>
    <w:rsid w:val="00036BB2"/>
    <w:rsid w:val="00037294"/>
    <w:rsid w:val="00037A26"/>
    <w:rsid w:val="00041481"/>
    <w:rsid w:val="0004148A"/>
    <w:rsid w:val="00041E51"/>
    <w:rsid w:val="00042941"/>
    <w:rsid w:val="00043AE8"/>
    <w:rsid w:val="00044A36"/>
    <w:rsid w:val="00045401"/>
    <w:rsid w:val="00045B9D"/>
    <w:rsid w:val="000475E6"/>
    <w:rsid w:val="00047E39"/>
    <w:rsid w:val="0005078E"/>
    <w:rsid w:val="00050A05"/>
    <w:rsid w:val="00052154"/>
    <w:rsid w:val="0005298A"/>
    <w:rsid w:val="00053D0B"/>
    <w:rsid w:val="000546E1"/>
    <w:rsid w:val="00055A8A"/>
    <w:rsid w:val="00056E73"/>
    <w:rsid w:val="00057A91"/>
    <w:rsid w:val="000602FA"/>
    <w:rsid w:val="00060F94"/>
    <w:rsid w:val="00061049"/>
    <w:rsid w:val="00061B7A"/>
    <w:rsid w:val="00061E84"/>
    <w:rsid w:val="00064E17"/>
    <w:rsid w:val="00064E7C"/>
    <w:rsid w:val="00065C69"/>
    <w:rsid w:val="00066313"/>
    <w:rsid w:val="00066426"/>
    <w:rsid w:val="000668F0"/>
    <w:rsid w:val="00067791"/>
    <w:rsid w:val="00070541"/>
    <w:rsid w:val="000714B7"/>
    <w:rsid w:val="00072374"/>
    <w:rsid w:val="00072EBD"/>
    <w:rsid w:val="00073317"/>
    <w:rsid w:val="00073907"/>
    <w:rsid w:val="00074262"/>
    <w:rsid w:val="00074FC8"/>
    <w:rsid w:val="00075527"/>
    <w:rsid w:val="00075BB1"/>
    <w:rsid w:val="0007600D"/>
    <w:rsid w:val="0007676D"/>
    <w:rsid w:val="000767A5"/>
    <w:rsid w:val="00076F14"/>
    <w:rsid w:val="00077D73"/>
    <w:rsid w:val="00080C5F"/>
    <w:rsid w:val="00080D92"/>
    <w:rsid w:val="000815A1"/>
    <w:rsid w:val="00082A7B"/>
    <w:rsid w:val="0008320A"/>
    <w:rsid w:val="0008345E"/>
    <w:rsid w:val="00083D29"/>
    <w:rsid w:val="000840A4"/>
    <w:rsid w:val="00084A28"/>
    <w:rsid w:val="000859FE"/>
    <w:rsid w:val="00085E16"/>
    <w:rsid w:val="00086252"/>
    <w:rsid w:val="00086338"/>
    <w:rsid w:val="0008693A"/>
    <w:rsid w:val="00086BD7"/>
    <w:rsid w:val="000873FB"/>
    <w:rsid w:val="000878BE"/>
    <w:rsid w:val="00087B04"/>
    <w:rsid w:val="00087E7E"/>
    <w:rsid w:val="00087EB5"/>
    <w:rsid w:val="000904C5"/>
    <w:rsid w:val="00090DD1"/>
    <w:rsid w:val="000910BC"/>
    <w:rsid w:val="00091E5B"/>
    <w:rsid w:val="00092ABA"/>
    <w:rsid w:val="00094265"/>
    <w:rsid w:val="00094761"/>
    <w:rsid w:val="00094994"/>
    <w:rsid w:val="000955C1"/>
    <w:rsid w:val="00096332"/>
    <w:rsid w:val="000A1311"/>
    <w:rsid w:val="000A18DC"/>
    <w:rsid w:val="000A20B9"/>
    <w:rsid w:val="000A264F"/>
    <w:rsid w:val="000A2713"/>
    <w:rsid w:val="000A298B"/>
    <w:rsid w:val="000A2D38"/>
    <w:rsid w:val="000A3863"/>
    <w:rsid w:val="000A619E"/>
    <w:rsid w:val="000A642C"/>
    <w:rsid w:val="000A6DEB"/>
    <w:rsid w:val="000A6FA1"/>
    <w:rsid w:val="000A71FB"/>
    <w:rsid w:val="000A73D1"/>
    <w:rsid w:val="000A76BB"/>
    <w:rsid w:val="000A789E"/>
    <w:rsid w:val="000B0639"/>
    <w:rsid w:val="000B073A"/>
    <w:rsid w:val="000B09FB"/>
    <w:rsid w:val="000B0BA3"/>
    <w:rsid w:val="000B0BD5"/>
    <w:rsid w:val="000B16BB"/>
    <w:rsid w:val="000B1B40"/>
    <w:rsid w:val="000B3B65"/>
    <w:rsid w:val="000B3BD5"/>
    <w:rsid w:val="000B4051"/>
    <w:rsid w:val="000B6D9E"/>
    <w:rsid w:val="000B6DA1"/>
    <w:rsid w:val="000B7311"/>
    <w:rsid w:val="000B749A"/>
    <w:rsid w:val="000B7A45"/>
    <w:rsid w:val="000C09BE"/>
    <w:rsid w:val="000C09E0"/>
    <w:rsid w:val="000C0B3F"/>
    <w:rsid w:val="000C10B0"/>
    <w:rsid w:val="000C12C8"/>
    <w:rsid w:val="000C2204"/>
    <w:rsid w:val="000C2EBA"/>
    <w:rsid w:val="000C2F86"/>
    <w:rsid w:val="000C3A1B"/>
    <w:rsid w:val="000C3BA1"/>
    <w:rsid w:val="000C4698"/>
    <w:rsid w:val="000C4B1E"/>
    <w:rsid w:val="000C59AE"/>
    <w:rsid w:val="000C659D"/>
    <w:rsid w:val="000C7DA7"/>
    <w:rsid w:val="000D0D60"/>
    <w:rsid w:val="000D112A"/>
    <w:rsid w:val="000D156B"/>
    <w:rsid w:val="000D206E"/>
    <w:rsid w:val="000D2381"/>
    <w:rsid w:val="000D23F9"/>
    <w:rsid w:val="000D2B34"/>
    <w:rsid w:val="000D3705"/>
    <w:rsid w:val="000D41ED"/>
    <w:rsid w:val="000D469F"/>
    <w:rsid w:val="000D4B05"/>
    <w:rsid w:val="000D4D6C"/>
    <w:rsid w:val="000D588C"/>
    <w:rsid w:val="000D60A3"/>
    <w:rsid w:val="000D60C5"/>
    <w:rsid w:val="000D68E4"/>
    <w:rsid w:val="000D6A25"/>
    <w:rsid w:val="000D6F33"/>
    <w:rsid w:val="000D750C"/>
    <w:rsid w:val="000E0F71"/>
    <w:rsid w:val="000E2E94"/>
    <w:rsid w:val="000E4D8D"/>
    <w:rsid w:val="000E4EF1"/>
    <w:rsid w:val="000E5158"/>
    <w:rsid w:val="000E5225"/>
    <w:rsid w:val="000E66B7"/>
    <w:rsid w:val="000E6B97"/>
    <w:rsid w:val="000E71BA"/>
    <w:rsid w:val="000E7A9F"/>
    <w:rsid w:val="000F0D98"/>
    <w:rsid w:val="000F1576"/>
    <w:rsid w:val="000F1FD0"/>
    <w:rsid w:val="000F2051"/>
    <w:rsid w:val="000F251D"/>
    <w:rsid w:val="000F2E76"/>
    <w:rsid w:val="000F34A2"/>
    <w:rsid w:val="000F3D16"/>
    <w:rsid w:val="000F46D8"/>
    <w:rsid w:val="000F526B"/>
    <w:rsid w:val="000F6247"/>
    <w:rsid w:val="000F6752"/>
    <w:rsid w:val="000F73D8"/>
    <w:rsid w:val="000F76F1"/>
    <w:rsid w:val="00100D5E"/>
    <w:rsid w:val="00102E77"/>
    <w:rsid w:val="0010333C"/>
    <w:rsid w:val="0010464C"/>
    <w:rsid w:val="001055AC"/>
    <w:rsid w:val="00105D42"/>
    <w:rsid w:val="00106F41"/>
    <w:rsid w:val="00107009"/>
    <w:rsid w:val="00107E25"/>
    <w:rsid w:val="001108AC"/>
    <w:rsid w:val="001126C9"/>
    <w:rsid w:val="00112790"/>
    <w:rsid w:val="00112F4C"/>
    <w:rsid w:val="0011325B"/>
    <w:rsid w:val="00114142"/>
    <w:rsid w:val="001141C3"/>
    <w:rsid w:val="001142CA"/>
    <w:rsid w:val="001145C3"/>
    <w:rsid w:val="00114C3C"/>
    <w:rsid w:val="00114F44"/>
    <w:rsid w:val="0011539F"/>
    <w:rsid w:val="00115736"/>
    <w:rsid w:val="001164D6"/>
    <w:rsid w:val="001179B7"/>
    <w:rsid w:val="001179B9"/>
    <w:rsid w:val="00120F10"/>
    <w:rsid w:val="00121251"/>
    <w:rsid w:val="00121C1E"/>
    <w:rsid w:val="00122AB7"/>
    <w:rsid w:val="0012342A"/>
    <w:rsid w:val="00124971"/>
    <w:rsid w:val="00126C34"/>
    <w:rsid w:val="00127599"/>
    <w:rsid w:val="0012774D"/>
    <w:rsid w:val="001304EC"/>
    <w:rsid w:val="001309EA"/>
    <w:rsid w:val="00132773"/>
    <w:rsid w:val="00133692"/>
    <w:rsid w:val="0013388F"/>
    <w:rsid w:val="0013420B"/>
    <w:rsid w:val="00134405"/>
    <w:rsid w:val="001346BE"/>
    <w:rsid w:val="00134CC7"/>
    <w:rsid w:val="00134F6A"/>
    <w:rsid w:val="00135DB5"/>
    <w:rsid w:val="00136E39"/>
    <w:rsid w:val="0014077A"/>
    <w:rsid w:val="0014184A"/>
    <w:rsid w:val="00141C08"/>
    <w:rsid w:val="001422CB"/>
    <w:rsid w:val="001422F0"/>
    <w:rsid w:val="001425C5"/>
    <w:rsid w:val="00144560"/>
    <w:rsid w:val="001448E0"/>
    <w:rsid w:val="00144C88"/>
    <w:rsid w:val="00144F85"/>
    <w:rsid w:val="0014513E"/>
    <w:rsid w:val="001452C7"/>
    <w:rsid w:val="001457F3"/>
    <w:rsid w:val="0014672D"/>
    <w:rsid w:val="0014777C"/>
    <w:rsid w:val="00150387"/>
    <w:rsid w:val="001507B2"/>
    <w:rsid w:val="00151896"/>
    <w:rsid w:val="001518EE"/>
    <w:rsid w:val="001522E0"/>
    <w:rsid w:val="0015327B"/>
    <w:rsid w:val="00154022"/>
    <w:rsid w:val="00155B2A"/>
    <w:rsid w:val="00156D2F"/>
    <w:rsid w:val="00157096"/>
    <w:rsid w:val="001607E3"/>
    <w:rsid w:val="001617FF"/>
    <w:rsid w:val="00161E40"/>
    <w:rsid w:val="00162DA5"/>
    <w:rsid w:val="0016303A"/>
    <w:rsid w:val="001630C4"/>
    <w:rsid w:val="00163EB1"/>
    <w:rsid w:val="001651EF"/>
    <w:rsid w:val="001657CD"/>
    <w:rsid w:val="00166221"/>
    <w:rsid w:val="001663C4"/>
    <w:rsid w:val="00166D2F"/>
    <w:rsid w:val="00167709"/>
    <w:rsid w:val="0017028E"/>
    <w:rsid w:val="00171603"/>
    <w:rsid w:val="001716E5"/>
    <w:rsid w:val="00171C68"/>
    <w:rsid w:val="00171E6A"/>
    <w:rsid w:val="00172087"/>
    <w:rsid w:val="00172400"/>
    <w:rsid w:val="00172DB5"/>
    <w:rsid w:val="00173063"/>
    <w:rsid w:val="00173844"/>
    <w:rsid w:val="00173A50"/>
    <w:rsid w:val="00173EBE"/>
    <w:rsid w:val="0017478D"/>
    <w:rsid w:val="00174BBA"/>
    <w:rsid w:val="00175759"/>
    <w:rsid w:val="001762B4"/>
    <w:rsid w:val="00176471"/>
    <w:rsid w:val="0017683E"/>
    <w:rsid w:val="00177CBE"/>
    <w:rsid w:val="00180686"/>
    <w:rsid w:val="001818EC"/>
    <w:rsid w:val="00181C82"/>
    <w:rsid w:val="00182012"/>
    <w:rsid w:val="00182151"/>
    <w:rsid w:val="00182874"/>
    <w:rsid w:val="001833F3"/>
    <w:rsid w:val="00183DB0"/>
    <w:rsid w:val="00183E69"/>
    <w:rsid w:val="0018418A"/>
    <w:rsid w:val="00184BFC"/>
    <w:rsid w:val="0018596D"/>
    <w:rsid w:val="00185CFB"/>
    <w:rsid w:val="00185D4B"/>
    <w:rsid w:val="00185E83"/>
    <w:rsid w:val="001861AF"/>
    <w:rsid w:val="00186DA0"/>
    <w:rsid w:val="00186F94"/>
    <w:rsid w:val="0018725C"/>
    <w:rsid w:val="001872E9"/>
    <w:rsid w:val="00187951"/>
    <w:rsid w:val="00187CD5"/>
    <w:rsid w:val="00190C2A"/>
    <w:rsid w:val="0019116A"/>
    <w:rsid w:val="001914CC"/>
    <w:rsid w:val="001915B6"/>
    <w:rsid w:val="001916A1"/>
    <w:rsid w:val="0019188A"/>
    <w:rsid w:val="00191D38"/>
    <w:rsid w:val="001936FC"/>
    <w:rsid w:val="00193797"/>
    <w:rsid w:val="00193B06"/>
    <w:rsid w:val="001951BB"/>
    <w:rsid w:val="001961CA"/>
    <w:rsid w:val="0019689B"/>
    <w:rsid w:val="001973E7"/>
    <w:rsid w:val="00197501"/>
    <w:rsid w:val="001975E7"/>
    <w:rsid w:val="00197908"/>
    <w:rsid w:val="001A0834"/>
    <w:rsid w:val="001A0C09"/>
    <w:rsid w:val="001A1928"/>
    <w:rsid w:val="001A2CA2"/>
    <w:rsid w:val="001A2CF1"/>
    <w:rsid w:val="001A2F19"/>
    <w:rsid w:val="001A33D3"/>
    <w:rsid w:val="001A33F7"/>
    <w:rsid w:val="001A34D7"/>
    <w:rsid w:val="001A3796"/>
    <w:rsid w:val="001A3AE5"/>
    <w:rsid w:val="001A3C9B"/>
    <w:rsid w:val="001A51B2"/>
    <w:rsid w:val="001A7708"/>
    <w:rsid w:val="001A7C84"/>
    <w:rsid w:val="001A7CAB"/>
    <w:rsid w:val="001B0209"/>
    <w:rsid w:val="001B0542"/>
    <w:rsid w:val="001B0A2B"/>
    <w:rsid w:val="001B1B1C"/>
    <w:rsid w:val="001B2993"/>
    <w:rsid w:val="001B35F8"/>
    <w:rsid w:val="001B498D"/>
    <w:rsid w:val="001B5098"/>
    <w:rsid w:val="001B5A2B"/>
    <w:rsid w:val="001B6446"/>
    <w:rsid w:val="001B6626"/>
    <w:rsid w:val="001B683A"/>
    <w:rsid w:val="001B6E78"/>
    <w:rsid w:val="001B7252"/>
    <w:rsid w:val="001C1A00"/>
    <w:rsid w:val="001C1BE3"/>
    <w:rsid w:val="001C1EEE"/>
    <w:rsid w:val="001C25DC"/>
    <w:rsid w:val="001C29C9"/>
    <w:rsid w:val="001C3235"/>
    <w:rsid w:val="001C3FBB"/>
    <w:rsid w:val="001C444A"/>
    <w:rsid w:val="001C48E4"/>
    <w:rsid w:val="001C4E63"/>
    <w:rsid w:val="001C4EFE"/>
    <w:rsid w:val="001C5201"/>
    <w:rsid w:val="001C53DC"/>
    <w:rsid w:val="001C596B"/>
    <w:rsid w:val="001C7371"/>
    <w:rsid w:val="001C7A37"/>
    <w:rsid w:val="001D02E1"/>
    <w:rsid w:val="001D05FB"/>
    <w:rsid w:val="001D0BA6"/>
    <w:rsid w:val="001D22DA"/>
    <w:rsid w:val="001D297D"/>
    <w:rsid w:val="001D37B8"/>
    <w:rsid w:val="001D3D86"/>
    <w:rsid w:val="001D42E1"/>
    <w:rsid w:val="001D578E"/>
    <w:rsid w:val="001D5B84"/>
    <w:rsid w:val="001D60E7"/>
    <w:rsid w:val="001D6676"/>
    <w:rsid w:val="001D6943"/>
    <w:rsid w:val="001D6D4F"/>
    <w:rsid w:val="001E00C8"/>
    <w:rsid w:val="001E087E"/>
    <w:rsid w:val="001E0887"/>
    <w:rsid w:val="001E2337"/>
    <w:rsid w:val="001E2A41"/>
    <w:rsid w:val="001E3C5C"/>
    <w:rsid w:val="001E456C"/>
    <w:rsid w:val="001E492B"/>
    <w:rsid w:val="001E5B94"/>
    <w:rsid w:val="001E6201"/>
    <w:rsid w:val="001E7CA5"/>
    <w:rsid w:val="001F0A28"/>
    <w:rsid w:val="001F0B3E"/>
    <w:rsid w:val="001F2C6A"/>
    <w:rsid w:val="001F2DCE"/>
    <w:rsid w:val="001F3837"/>
    <w:rsid w:val="001F3DD6"/>
    <w:rsid w:val="001F495F"/>
    <w:rsid w:val="001F49B0"/>
    <w:rsid w:val="001F5294"/>
    <w:rsid w:val="001F5E15"/>
    <w:rsid w:val="001F5ED0"/>
    <w:rsid w:val="001F6720"/>
    <w:rsid w:val="001F6EBC"/>
    <w:rsid w:val="001F6F10"/>
    <w:rsid w:val="001F79E7"/>
    <w:rsid w:val="001F7E51"/>
    <w:rsid w:val="00200A84"/>
    <w:rsid w:val="00201426"/>
    <w:rsid w:val="00202FD8"/>
    <w:rsid w:val="002032B7"/>
    <w:rsid w:val="0020438E"/>
    <w:rsid w:val="00204C99"/>
    <w:rsid w:val="00205CA9"/>
    <w:rsid w:val="002061D7"/>
    <w:rsid w:val="00210586"/>
    <w:rsid w:val="00210FC5"/>
    <w:rsid w:val="0021117A"/>
    <w:rsid w:val="0021123C"/>
    <w:rsid w:val="00211EB7"/>
    <w:rsid w:val="002126CE"/>
    <w:rsid w:val="0021314D"/>
    <w:rsid w:val="00213F9A"/>
    <w:rsid w:val="00215EDF"/>
    <w:rsid w:val="00215F44"/>
    <w:rsid w:val="00216285"/>
    <w:rsid w:val="002162F3"/>
    <w:rsid w:val="00216807"/>
    <w:rsid w:val="00216E3B"/>
    <w:rsid w:val="00216EFE"/>
    <w:rsid w:val="00217144"/>
    <w:rsid w:val="00220057"/>
    <w:rsid w:val="00221336"/>
    <w:rsid w:val="002217E7"/>
    <w:rsid w:val="00223F57"/>
    <w:rsid w:val="00224112"/>
    <w:rsid w:val="00224C6E"/>
    <w:rsid w:val="002252AD"/>
    <w:rsid w:val="0022563F"/>
    <w:rsid w:val="002261B9"/>
    <w:rsid w:val="00230637"/>
    <w:rsid w:val="002307C0"/>
    <w:rsid w:val="00231942"/>
    <w:rsid w:val="00231B07"/>
    <w:rsid w:val="00232C41"/>
    <w:rsid w:val="002335F8"/>
    <w:rsid w:val="002335FD"/>
    <w:rsid w:val="00233630"/>
    <w:rsid w:val="0023478A"/>
    <w:rsid w:val="002353F4"/>
    <w:rsid w:val="0023592B"/>
    <w:rsid w:val="00236378"/>
    <w:rsid w:val="0023661D"/>
    <w:rsid w:val="0023684C"/>
    <w:rsid w:val="00241521"/>
    <w:rsid w:val="0024156A"/>
    <w:rsid w:val="0024213F"/>
    <w:rsid w:val="00242531"/>
    <w:rsid w:val="00243646"/>
    <w:rsid w:val="002445D5"/>
    <w:rsid w:val="00244692"/>
    <w:rsid w:val="00244CD4"/>
    <w:rsid w:val="00245353"/>
    <w:rsid w:val="00245529"/>
    <w:rsid w:val="002455A1"/>
    <w:rsid w:val="0024576C"/>
    <w:rsid w:val="00246F7A"/>
    <w:rsid w:val="00250C00"/>
    <w:rsid w:val="00251FD8"/>
    <w:rsid w:val="002522C2"/>
    <w:rsid w:val="00252486"/>
    <w:rsid w:val="002525FE"/>
    <w:rsid w:val="00252A00"/>
    <w:rsid w:val="00252AF2"/>
    <w:rsid w:val="00252F6D"/>
    <w:rsid w:val="00253832"/>
    <w:rsid w:val="002547C2"/>
    <w:rsid w:val="00254DED"/>
    <w:rsid w:val="0026130E"/>
    <w:rsid w:val="00261963"/>
    <w:rsid w:val="00263E5E"/>
    <w:rsid w:val="00264BCD"/>
    <w:rsid w:val="00265343"/>
    <w:rsid w:val="00265802"/>
    <w:rsid w:val="00265E80"/>
    <w:rsid w:val="00265E8E"/>
    <w:rsid w:val="00266195"/>
    <w:rsid w:val="00266357"/>
    <w:rsid w:val="00266DAC"/>
    <w:rsid w:val="00266F62"/>
    <w:rsid w:val="002701C7"/>
    <w:rsid w:val="002702F5"/>
    <w:rsid w:val="00270D7E"/>
    <w:rsid w:val="00270EF2"/>
    <w:rsid w:val="0027115B"/>
    <w:rsid w:val="00271602"/>
    <w:rsid w:val="0027237E"/>
    <w:rsid w:val="00272AB5"/>
    <w:rsid w:val="00272E9E"/>
    <w:rsid w:val="002743B2"/>
    <w:rsid w:val="00274B13"/>
    <w:rsid w:val="00274CAE"/>
    <w:rsid w:val="00274DEE"/>
    <w:rsid w:val="00275788"/>
    <w:rsid w:val="002777F9"/>
    <w:rsid w:val="00280128"/>
    <w:rsid w:val="00280A00"/>
    <w:rsid w:val="0028143C"/>
    <w:rsid w:val="00282973"/>
    <w:rsid w:val="00282BF6"/>
    <w:rsid w:val="00283F13"/>
    <w:rsid w:val="00284CDC"/>
    <w:rsid w:val="00285003"/>
    <w:rsid w:val="0028598C"/>
    <w:rsid w:val="00285ABA"/>
    <w:rsid w:val="00290DC1"/>
    <w:rsid w:val="00290FC8"/>
    <w:rsid w:val="00290FD5"/>
    <w:rsid w:val="002918B8"/>
    <w:rsid w:val="00291A5E"/>
    <w:rsid w:val="00291BBB"/>
    <w:rsid w:val="002925FB"/>
    <w:rsid w:val="00293071"/>
    <w:rsid w:val="0029307B"/>
    <w:rsid w:val="00293B4E"/>
    <w:rsid w:val="0029403B"/>
    <w:rsid w:val="00294246"/>
    <w:rsid w:val="00294551"/>
    <w:rsid w:val="00295C1F"/>
    <w:rsid w:val="00296427"/>
    <w:rsid w:val="00296B76"/>
    <w:rsid w:val="00296EDA"/>
    <w:rsid w:val="00296F27"/>
    <w:rsid w:val="002A014B"/>
    <w:rsid w:val="002A0938"/>
    <w:rsid w:val="002A0AFB"/>
    <w:rsid w:val="002A0BE7"/>
    <w:rsid w:val="002A13FE"/>
    <w:rsid w:val="002A1801"/>
    <w:rsid w:val="002A1BDC"/>
    <w:rsid w:val="002A317C"/>
    <w:rsid w:val="002A36C3"/>
    <w:rsid w:val="002A3CDA"/>
    <w:rsid w:val="002A3DAC"/>
    <w:rsid w:val="002A3F0C"/>
    <w:rsid w:val="002A4AE1"/>
    <w:rsid w:val="002A68BC"/>
    <w:rsid w:val="002A6D02"/>
    <w:rsid w:val="002A7E26"/>
    <w:rsid w:val="002B09DA"/>
    <w:rsid w:val="002B1DDA"/>
    <w:rsid w:val="002B231C"/>
    <w:rsid w:val="002B233A"/>
    <w:rsid w:val="002B2644"/>
    <w:rsid w:val="002B274E"/>
    <w:rsid w:val="002B2756"/>
    <w:rsid w:val="002B3577"/>
    <w:rsid w:val="002B39CC"/>
    <w:rsid w:val="002B3A1A"/>
    <w:rsid w:val="002B3BC2"/>
    <w:rsid w:val="002B3E55"/>
    <w:rsid w:val="002B3F6D"/>
    <w:rsid w:val="002B40B7"/>
    <w:rsid w:val="002B46A2"/>
    <w:rsid w:val="002B5546"/>
    <w:rsid w:val="002C123A"/>
    <w:rsid w:val="002C192E"/>
    <w:rsid w:val="002C2CBF"/>
    <w:rsid w:val="002C2E9E"/>
    <w:rsid w:val="002C3053"/>
    <w:rsid w:val="002C5659"/>
    <w:rsid w:val="002C622E"/>
    <w:rsid w:val="002C66C7"/>
    <w:rsid w:val="002C6A39"/>
    <w:rsid w:val="002C6A9E"/>
    <w:rsid w:val="002C6ADC"/>
    <w:rsid w:val="002C7631"/>
    <w:rsid w:val="002C7CB3"/>
    <w:rsid w:val="002D0B03"/>
    <w:rsid w:val="002D1A0F"/>
    <w:rsid w:val="002D2052"/>
    <w:rsid w:val="002D2A00"/>
    <w:rsid w:val="002D2BC4"/>
    <w:rsid w:val="002D2F19"/>
    <w:rsid w:val="002D313B"/>
    <w:rsid w:val="002D38DB"/>
    <w:rsid w:val="002D3C2B"/>
    <w:rsid w:val="002D4415"/>
    <w:rsid w:val="002D464F"/>
    <w:rsid w:val="002D55EB"/>
    <w:rsid w:val="002D6D7E"/>
    <w:rsid w:val="002D7B12"/>
    <w:rsid w:val="002D7CAA"/>
    <w:rsid w:val="002E0711"/>
    <w:rsid w:val="002E0828"/>
    <w:rsid w:val="002E0A68"/>
    <w:rsid w:val="002E0B7C"/>
    <w:rsid w:val="002E0DD8"/>
    <w:rsid w:val="002E2464"/>
    <w:rsid w:val="002E2EC1"/>
    <w:rsid w:val="002E30D4"/>
    <w:rsid w:val="002E3D25"/>
    <w:rsid w:val="002E452D"/>
    <w:rsid w:val="002E462A"/>
    <w:rsid w:val="002E4A38"/>
    <w:rsid w:val="002E4C3A"/>
    <w:rsid w:val="002E5AED"/>
    <w:rsid w:val="002E5D4A"/>
    <w:rsid w:val="002E6422"/>
    <w:rsid w:val="002E71FF"/>
    <w:rsid w:val="002E7236"/>
    <w:rsid w:val="002E7954"/>
    <w:rsid w:val="002E7E5B"/>
    <w:rsid w:val="002F01DB"/>
    <w:rsid w:val="002F0EBC"/>
    <w:rsid w:val="002F1894"/>
    <w:rsid w:val="002F2D92"/>
    <w:rsid w:val="002F2F64"/>
    <w:rsid w:val="002F3179"/>
    <w:rsid w:val="002F35D8"/>
    <w:rsid w:val="002F3C5E"/>
    <w:rsid w:val="002F4D87"/>
    <w:rsid w:val="002F5D2E"/>
    <w:rsid w:val="002F5E3C"/>
    <w:rsid w:val="002F632E"/>
    <w:rsid w:val="002F6A5F"/>
    <w:rsid w:val="002F7A0E"/>
    <w:rsid w:val="002F7CD5"/>
    <w:rsid w:val="00300075"/>
    <w:rsid w:val="003001DA"/>
    <w:rsid w:val="003006A3"/>
    <w:rsid w:val="00300B0B"/>
    <w:rsid w:val="00301771"/>
    <w:rsid w:val="003032FA"/>
    <w:rsid w:val="0030363B"/>
    <w:rsid w:val="00303CC3"/>
    <w:rsid w:val="003040F3"/>
    <w:rsid w:val="003044B2"/>
    <w:rsid w:val="003045B8"/>
    <w:rsid w:val="0030492C"/>
    <w:rsid w:val="003049FA"/>
    <w:rsid w:val="00304AF0"/>
    <w:rsid w:val="00305C6C"/>
    <w:rsid w:val="00305E01"/>
    <w:rsid w:val="00306BFC"/>
    <w:rsid w:val="00306C1B"/>
    <w:rsid w:val="00306D15"/>
    <w:rsid w:val="00307D22"/>
    <w:rsid w:val="00310B51"/>
    <w:rsid w:val="0031140F"/>
    <w:rsid w:val="0031286C"/>
    <w:rsid w:val="00312E53"/>
    <w:rsid w:val="00312F77"/>
    <w:rsid w:val="003136E8"/>
    <w:rsid w:val="00314959"/>
    <w:rsid w:val="003154F1"/>
    <w:rsid w:val="00315BE5"/>
    <w:rsid w:val="00315C84"/>
    <w:rsid w:val="00316F66"/>
    <w:rsid w:val="0032037F"/>
    <w:rsid w:val="00321012"/>
    <w:rsid w:val="003213C8"/>
    <w:rsid w:val="00321B5E"/>
    <w:rsid w:val="0032253A"/>
    <w:rsid w:val="00324D18"/>
    <w:rsid w:val="003262CF"/>
    <w:rsid w:val="003275C4"/>
    <w:rsid w:val="00327A81"/>
    <w:rsid w:val="00330343"/>
    <w:rsid w:val="0033091C"/>
    <w:rsid w:val="00330AD9"/>
    <w:rsid w:val="00330D11"/>
    <w:rsid w:val="00331388"/>
    <w:rsid w:val="0033191B"/>
    <w:rsid w:val="00331C3E"/>
    <w:rsid w:val="00332089"/>
    <w:rsid w:val="00332FC5"/>
    <w:rsid w:val="00333453"/>
    <w:rsid w:val="00333517"/>
    <w:rsid w:val="00333587"/>
    <w:rsid w:val="00333806"/>
    <w:rsid w:val="003342DC"/>
    <w:rsid w:val="0033476E"/>
    <w:rsid w:val="00335B69"/>
    <w:rsid w:val="00335E7A"/>
    <w:rsid w:val="00336111"/>
    <w:rsid w:val="0033643B"/>
    <w:rsid w:val="00336C97"/>
    <w:rsid w:val="00336F12"/>
    <w:rsid w:val="00337951"/>
    <w:rsid w:val="00337D0F"/>
    <w:rsid w:val="00340172"/>
    <w:rsid w:val="00340415"/>
    <w:rsid w:val="0034074B"/>
    <w:rsid w:val="0034095E"/>
    <w:rsid w:val="00340B94"/>
    <w:rsid w:val="00340BDD"/>
    <w:rsid w:val="00341C0F"/>
    <w:rsid w:val="00342434"/>
    <w:rsid w:val="00343274"/>
    <w:rsid w:val="00343DC2"/>
    <w:rsid w:val="0034438F"/>
    <w:rsid w:val="003444F5"/>
    <w:rsid w:val="003447E4"/>
    <w:rsid w:val="00346546"/>
    <w:rsid w:val="00346683"/>
    <w:rsid w:val="00346E01"/>
    <w:rsid w:val="0034783E"/>
    <w:rsid w:val="00347871"/>
    <w:rsid w:val="00347E9D"/>
    <w:rsid w:val="00347EB1"/>
    <w:rsid w:val="00350211"/>
    <w:rsid w:val="00350415"/>
    <w:rsid w:val="00350676"/>
    <w:rsid w:val="00350AC0"/>
    <w:rsid w:val="00350C60"/>
    <w:rsid w:val="00351435"/>
    <w:rsid w:val="003520E9"/>
    <w:rsid w:val="003529F0"/>
    <w:rsid w:val="0035320A"/>
    <w:rsid w:val="003536BE"/>
    <w:rsid w:val="00353AC3"/>
    <w:rsid w:val="003541C1"/>
    <w:rsid w:val="00354241"/>
    <w:rsid w:val="003542E9"/>
    <w:rsid w:val="00354579"/>
    <w:rsid w:val="00354AFF"/>
    <w:rsid w:val="00355565"/>
    <w:rsid w:val="003568C2"/>
    <w:rsid w:val="00357C67"/>
    <w:rsid w:val="00360032"/>
    <w:rsid w:val="00360198"/>
    <w:rsid w:val="00360791"/>
    <w:rsid w:val="003632DE"/>
    <w:rsid w:val="00363467"/>
    <w:rsid w:val="00363CC4"/>
    <w:rsid w:val="00365630"/>
    <w:rsid w:val="00365DA2"/>
    <w:rsid w:val="0036604A"/>
    <w:rsid w:val="003661DB"/>
    <w:rsid w:val="0036673D"/>
    <w:rsid w:val="00366AAD"/>
    <w:rsid w:val="00367B51"/>
    <w:rsid w:val="00367C3E"/>
    <w:rsid w:val="003702C9"/>
    <w:rsid w:val="00370C30"/>
    <w:rsid w:val="00371C82"/>
    <w:rsid w:val="00371CFB"/>
    <w:rsid w:val="00373CFB"/>
    <w:rsid w:val="00373E19"/>
    <w:rsid w:val="00374006"/>
    <w:rsid w:val="00374217"/>
    <w:rsid w:val="003765FA"/>
    <w:rsid w:val="00376F20"/>
    <w:rsid w:val="003778F7"/>
    <w:rsid w:val="003805C6"/>
    <w:rsid w:val="00380F9B"/>
    <w:rsid w:val="00381345"/>
    <w:rsid w:val="00381700"/>
    <w:rsid w:val="00382DD7"/>
    <w:rsid w:val="0038340A"/>
    <w:rsid w:val="003838F1"/>
    <w:rsid w:val="003839CC"/>
    <w:rsid w:val="0038430F"/>
    <w:rsid w:val="00384460"/>
    <w:rsid w:val="00385DE1"/>
    <w:rsid w:val="00386D81"/>
    <w:rsid w:val="00386DDB"/>
    <w:rsid w:val="00386E21"/>
    <w:rsid w:val="00386F24"/>
    <w:rsid w:val="003871BE"/>
    <w:rsid w:val="003921F9"/>
    <w:rsid w:val="00392EA5"/>
    <w:rsid w:val="003932DB"/>
    <w:rsid w:val="003936B9"/>
    <w:rsid w:val="00394607"/>
    <w:rsid w:val="00394BBA"/>
    <w:rsid w:val="0039557F"/>
    <w:rsid w:val="0039649D"/>
    <w:rsid w:val="00396B08"/>
    <w:rsid w:val="00397654"/>
    <w:rsid w:val="003A16F8"/>
    <w:rsid w:val="003A36F0"/>
    <w:rsid w:val="003A38FC"/>
    <w:rsid w:val="003A452B"/>
    <w:rsid w:val="003A468F"/>
    <w:rsid w:val="003A46D4"/>
    <w:rsid w:val="003A4AF6"/>
    <w:rsid w:val="003A5A3B"/>
    <w:rsid w:val="003A5BA5"/>
    <w:rsid w:val="003A5EB6"/>
    <w:rsid w:val="003A61E1"/>
    <w:rsid w:val="003A62EB"/>
    <w:rsid w:val="003A678E"/>
    <w:rsid w:val="003A74B0"/>
    <w:rsid w:val="003A78A1"/>
    <w:rsid w:val="003A7FC1"/>
    <w:rsid w:val="003B0996"/>
    <w:rsid w:val="003B0BFE"/>
    <w:rsid w:val="003B0DE2"/>
    <w:rsid w:val="003B1CA4"/>
    <w:rsid w:val="003B1CB4"/>
    <w:rsid w:val="003B238A"/>
    <w:rsid w:val="003B2A53"/>
    <w:rsid w:val="003B2F85"/>
    <w:rsid w:val="003B309F"/>
    <w:rsid w:val="003B31FD"/>
    <w:rsid w:val="003B3440"/>
    <w:rsid w:val="003B3F8A"/>
    <w:rsid w:val="003B5248"/>
    <w:rsid w:val="003B530E"/>
    <w:rsid w:val="003B5EED"/>
    <w:rsid w:val="003B5F22"/>
    <w:rsid w:val="003B6392"/>
    <w:rsid w:val="003B666F"/>
    <w:rsid w:val="003B7563"/>
    <w:rsid w:val="003B78BC"/>
    <w:rsid w:val="003B7BE5"/>
    <w:rsid w:val="003B7E60"/>
    <w:rsid w:val="003C0B87"/>
    <w:rsid w:val="003C25D0"/>
    <w:rsid w:val="003C27E9"/>
    <w:rsid w:val="003C36D8"/>
    <w:rsid w:val="003C37AA"/>
    <w:rsid w:val="003C3B09"/>
    <w:rsid w:val="003C44EE"/>
    <w:rsid w:val="003C4F9E"/>
    <w:rsid w:val="003C56E8"/>
    <w:rsid w:val="003C57B8"/>
    <w:rsid w:val="003C63D2"/>
    <w:rsid w:val="003C6689"/>
    <w:rsid w:val="003C6F13"/>
    <w:rsid w:val="003C7CBE"/>
    <w:rsid w:val="003C7DEE"/>
    <w:rsid w:val="003D06FC"/>
    <w:rsid w:val="003D0720"/>
    <w:rsid w:val="003D08D8"/>
    <w:rsid w:val="003D2F28"/>
    <w:rsid w:val="003D3436"/>
    <w:rsid w:val="003D38CD"/>
    <w:rsid w:val="003D483D"/>
    <w:rsid w:val="003D4DB0"/>
    <w:rsid w:val="003D5D41"/>
    <w:rsid w:val="003D6498"/>
    <w:rsid w:val="003D6646"/>
    <w:rsid w:val="003D74F1"/>
    <w:rsid w:val="003D7BEA"/>
    <w:rsid w:val="003D7E5D"/>
    <w:rsid w:val="003E018F"/>
    <w:rsid w:val="003E0970"/>
    <w:rsid w:val="003E09D5"/>
    <w:rsid w:val="003E0A90"/>
    <w:rsid w:val="003E181D"/>
    <w:rsid w:val="003E1B1E"/>
    <w:rsid w:val="003E2D02"/>
    <w:rsid w:val="003E2D7D"/>
    <w:rsid w:val="003E3168"/>
    <w:rsid w:val="003E35DB"/>
    <w:rsid w:val="003E3898"/>
    <w:rsid w:val="003E460C"/>
    <w:rsid w:val="003E62C0"/>
    <w:rsid w:val="003E65B6"/>
    <w:rsid w:val="003E6B95"/>
    <w:rsid w:val="003E6C35"/>
    <w:rsid w:val="003E719A"/>
    <w:rsid w:val="003E72D3"/>
    <w:rsid w:val="003E7B6B"/>
    <w:rsid w:val="003F0760"/>
    <w:rsid w:val="003F099F"/>
    <w:rsid w:val="003F0B8E"/>
    <w:rsid w:val="003F0EE3"/>
    <w:rsid w:val="003F1E47"/>
    <w:rsid w:val="003F2405"/>
    <w:rsid w:val="003F34C1"/>
    <w:rsid w:val="003F3EC1"/>
    <w:rsid w:val="003F405B"/>
    <w:rsid w:val="003F43D8"/>
    <w:rsid w:val="003F4CAD"/>
    <w:rsid w:val="003F4FA7"/>
    <w:rsid w:val="003F63E5"/>
    <w:rsid w:val="003F64DD"/>
    <w:rsid w:val="003F6930"/>
    <w:rsid w:val="003F6D6B"/>
    <w:rsid w:val="003F7A57"/>
    <w:rsid w:val="00401228"/>
    <w:rsid w:val="0040123B"/>
    <w:rsid w:val="00401C08"/>
    <w:rsid w:val="004028A6"/>
    <w:rsid w:val="0040332E"/>
    <w:rsid w:val="0040391E"/>
    <w:rsid w:val="004039BD"/>
    <w:rsid w:val="004039E5"/>
    <w:rsid w:val="00403E7C"/>
    <w:rsid w:val="004049DC"/>
    <w:rsid w:val="00405E7F"/>
    <w:rsid w:val="0040680E"/>
    <w:rsid w:val="004108FD"/>
    <w:rsid w:val="004134AC"/>
    <w:rsid w:val="0041494D"/>
    <w:rsid w:val="004168DA"/>
    <w:rsid w:val="00416B02"/>
    <w:rsid w:val="0041760E"/>
    <w:rsid w:val="00417D37"/>
    <w:rsid w:val="0042039B"/>
    <w:rsid w:val="0042161A"/>
    <w:rsid w:val="004220AF"/>
    <w:rsid w:val="0042301C"/>
    <w:rsid w:val="00423847"/>
    <w:rsid w:val="00423D7C"/>
    <w:rsid w:val="00424851"/>
    <w:rsid w:val="00424964"/>
    <w:rsid w:val="00425678"/>
    <w:rsid w:val="00425E46"/>
    <w:rsid w:val="004263D4"/>
    <w:rsid w:val="00427D33"/>
    <w:rsid w:val="00433125"/>
    <w:rsid w:val="00434041"/>
    <w:rsid w:val="004342AA"/>
    <w:rsid w:val="004345F9"/>
    <w:rsid w:val="004355D6"/>
    <w:rsid w:val="00435663"/>
    <w:rsid w:val="004357EE"/>
    <w:rsid w:val="0043590B"/>
    <w:rsid w:val="00436322"/>
    <w:rsid w:val="0043690F"/>
    <w:rsid w:val="00437405"/>
    <w:rsid w:val="00437C9A"/>
    <w:rsid w:val="00437F9A"/>
    <w:rsid w:val="0044099D"/>
    <w:rsid w:val="00441667"/>
    <w:rsid w:val="0044186E"/>
    <w:rsid w:val="00441A93"/>
    <w:rsid w:val="00441BF1"/>
    <w:rsid w:val="00441FF3"/>
    <w:rsid w:val="004429B3"/>
    <w:rsid w:val="00443ED2"/>
    <w:rsid w:val="0044452D"/>
    <w:rsid w:val="00444C9D"/>
    <w:rsid w:val="00444FB6"/>
    <w:rsid w:val="00445D2B"/>
    <w:rsid w:val="00445E79"/>
    <w:rsid w:val="004464DE"/>
    <w:rsid w:val="00447478"/>
    <w:rsid w:val="0044795B"/>
    <w:rsid w:val="00450380"/>
    <w:rsid w:val="004513B5"/>
    <w:rsid w:val="004515EB"/>
    <w:rsid w:val="00451AE1"/>
    <w:rsid w:val="00451E66"/>
    <w:rsid w:val="00451EA3"/>
    <w:rsid w:val="00452DD2"/>
    <w:rsid w:val="00453BD3"/>
    <w:rsid w:val="00453D01"/>
    <w:rsid w:val="00454336"/>
    <w:rsid w:val="004546B3"/>
    <w:rsid w:val="00454DF2"/>
    <w:rsid w:val="00454FF4"/>
    <w:rsid w:val="00455CEC"/>
    <w:rsid w:val="00456F6E"/>
    <w:rsid w:val="004579CF"/>
    <w:rsid w:val="00460622"/>
    <w:rsid w:val="00460E37"/>
    <w:rsid w:val="00463A66"/>
    <w:rsid w:val="00464C50"/>
    <w:rsid w:val="00470135"/>
    <w:rsid w:val="0047055A"/>
    <w:rsid w:val="004708C5"/>
    <w:rsid w:val="0047093E"/>
    <w:rsid w:val="00470DA5"/>
    <w:rsid w:val="00470FA8"/>
    <w:rsid w:val="0047121F"/>
    <w:rsid w:val="0047339C"/>
    <w:rsid w:val="00473B45"/>
    <w:rsid w:val="004746B2"/>
    <w:rsid w:val="00474C0F"/>
    <w:rsid w:val="00475208"/>
    <w:rsid w:val="004756CB"/>
    <w:rsid w:val="00475DD8"/>
    <w:rsid w:val="00476779"/>
    <w:rsid w:val="00477812"/>
    <w:rsid w:val="00480E9D"/>
    <w:rsid w:val="004813F2"/>
    <w:rsid w:val="00481B06"/>
    <w:rsid w:val="004821F8"/>
    <w:rsid w:val="004824F9"/>
    <w:rsid w:val="004826A6"/>
    <w:rsid w:val="00483181"/>
    <w:rsid w:val="00484575"/>
    <w:rsid w:val="00484672"/>
    <w:rsid w:val="00484816"/>
    <w:rsid w:val="00484A58"/>
    <w:rsid w:val="00485086"/>
    <w:rsid w:val="004850E1"/>
    <w:rsid w:val="004853DD"/>
    <w:rsid w:val="004867DD"/>
    <w:rsid w:val="0048684B"/>
    <w:rsid w:val="0048748D"/>
    <w:rsid w:val="004876AE"/>
    <w:rsid w:val="00487F55"/>
    <w:rsid w:val="004900BE"/>
    <w:rsid w:val="00490AF7"/>
    <w:rsid w:val="00490CDB"/>
    <w:rsid w:val="00490FD0"/>
    <w:rsid w:val="00491880"/>
    <w:rsid w:val="0049203C"/>
    <w:rsid w:val="004920B7"/>
    <w:rsid w:val="0049249E"/>
    <w:rsid w:val="0049258C"/>
    <w:rsid w:val="00492812"/>
    <w:rsid w:val="00492C45"/>
    <w:rsid w:val="00492FBF"/>
    <w:rsid w:val="004931AE"/>
    <w:rsid w:val="004938B0"/>
    <w:rsid w:val="00493B1E"/>
    <w:rsid w:val="00495AAF"/>
    <w:rsid w:val="00495F2B"/>
    <w:rsid w:val="00495FBF"/>
    <w:rsid w:val="00496AC0"/>
    <w:rsid w:val="0049758E"/>
    <w:rsid w:val="00497AFB"/>
    <w:rsid w:val="00497C35"/>
    <w:rsid w:val="00497CA0"/>
    <w:rsid w:val="00497E08"/>
    <w:rsid w:val="004A0BE0"/>
    <w:rsid w:val="004A0EC8"/>
    <w:rsid w:val="004A15A4"/>
    <w:rsid w:val="004A1D4D"/>
    <w:rsid w:val="004A3328"/>
    <w:rsid w:val="004A41DA"/>
    <w:rsid w:val="004A442E"/>
    <w:rsid w:val="004A4E30"/>
    <w:rsid w:val="004A66AA"/>
    <w:rsid w:val="004A7C3F"/>
    <w:rsid w:val="004B0598"/>
    <w:rsid w:val="004B192B"/>
    <w:rsid w:val="004B1F5D"/>
    <w:rsid w:val="004B2947"/>
    <w:rsid w:val="004B2AF9"/>
    <w:rsid w:val="004B2BA9"/>
    <w:rsid w:val="004B2DB4"/>
    <w:rsid w:val="004B3744"/>
    <w:rsid w:val="004B4A89"/>
    <w:rsid w:val="004B4B6F"/>
    <w:rsid w:val="004B4EA2"/>
    <w:rsid w:val="004B5DD2"/>
    <w:rsid w:val="004C015D"/>
    <w:rsid w:val="004C02B5"/>
    <w:rsid w:val="004C0C70"/>
    <w:rsid w:val="004C27EC"/>
    <w:rsid w:val="004C2B81"/>
    <w:rsid w:val="004C2C21"/>
    <w:rsid w:val="004C31F8"/>
    <w:rsid w:val="004C3204"/>
    <w:rsid w:val="004C37FE"/>
    <w:rsid w:val="004C3B50"/>
    <w:rsid w:val="004C4524"/>
    <w:rsid w:val="004C50B6"/>
    <w:rsid w:val="004C52EC"/>
    <w:rsid w:val="004C5C15"/>
    <w:rsid w:val="004C698C"/>
    <w:rsid w:val="004C783D"/>
    <w:rsid w:val="004C7F50"/>
    <w:rsid w:val="004D0285"/>
    <w:rsid w:val="004D0848"/>
    <w:rsid w:val="004D0CC9"/>
    <w:rsid w:val="004D0F63"/>
    <w:rsid w:val="004D2E13"/>
    <w:rsid w:val="004D2E41"/>
    <w:rsid w:val="004D3DD4"/>
    <w:rsid w:val="004D4765"/>
    <w:rsid w:val="004D53A0"/>
    <w:rsid w:val="004D5648"/>
    <w:rsid w:val="004D5E66"/>
    <w:rsid w:val="004D6A04"/>
    <w:rsid w:val="004D72CA"/>
    <w:rsid w:val="004D7E79"/>
    <w:rsid w:val="004E1B9D"/>
    <w:rsid w:val="004E2622"/>
    <w:rsid w:val="004E263F"/>
    <w:rsid w:val="004E2A4D"/>
    <w:rsid w:val="004E458B"/>
    <w:rsid w:val="004E4A57"/>
    <w:rsid w:val="004E5C02"/>
    <w:rsid w:val="004E62E9"/>
    <w:rsid w:val="004E7C76"/>
    <w:rsid w:val="004F0F84"/>
    <w:rsid w:val="004F181B"/>
    <w:rsid w:val="004F1934"/>
    <w:rsid w:val="004F203D"/>
    <w:rsid w:val="004F35C8"/>
    <w:rsid w:val="004F3BBC"/>
    <w:rsid w:val="004F3DF0"/>
    <w:rsid w:val="004F4A12"/>
    <w:rsid w:val="004F4FD0"/>
    <w:rsid w:val="004F5373"/>
    <w:rsid w:val="004F56C3"/>
    <w:rsid w:val="004F6693"/>
    <w:rsid w:val="004F6B73"/>
    <w:rsid w:val="004F72D2"/>
    <w:rsid w:val="005008E2"/>
    <w:rsid w:val="00501E02"/>
    <w:rsid w:val="00503107"/>
    <w:rsid w:val="00503E49"/>
    <w:rsid w:val="00505672"/>
    <w:rsid w:val="00505BB6"/>
    <w:rsid w:val="00505BBF"/>
    <w:rsid w:val="00505DB4"/>
    <w:rsid w:val="00506DC6"/>
    <w:rsid w:val="0050792C"/>
    <w:rsid w:val="00510D03"/>
    <w:rsid w:val="00511139"/>
    <w:rsid w:val="00511E0B"/>
    <w:rsid w:val="00512378"/>
    <w:rsid w:val="005124C2"/>
    <w:rsid w:val="005128BA"/>
    <w:rsid w:val="00512B51"/>
    <w:rsid w:val="00513C6C"/>
    <w:rsid w:val="00513F5D"/>
    <w:rsid w:val="00514B09"/>
    <w:rsid w:val="00515C9B"/>
    <w:rsid w:val="005175D9"/>
    <w:rsid w:val="005177F1"/>
    <w:rsid w:val="00517B84"/>
    <w:rsid w:val="00517D33"/>
    <w:rsid w:val="005206F1"/>
    <w:rsid w:val="005213F4"/>
    <w:rsid w:val="00521981"/>
    <w:rsid w:val="00521E81"/>
    <w:rsid w:val="005229A7"/>
    <w:rsid w:val="00522C9D"/>
    <w:rsid w:val="00523D8C"/>
    <w:rsid w:val="0052405D"/>
    <w:rsid w:val="0052468F"/>
    <w:rsid w:val="005248EB"/>
    <w:rsid w:val="00525E42"/>
    <w:rsid w:val="0052637B"/>
    <w:rsid w:val="005267D4"/>
    <w:rsid w:val="00526834"/>
    <w:rsid w:val="005273C7"/>
    <w:rsid w:val="00527492"/>
    <w:rsid w:val="005274F7"/>
    <w:rsid w:val="00527792"/>
    <w:rsid w:val="005334F2"/>
    <w:rsid w:val="0053373B"/>
    <w:rsid w:val="00533EA2"/>
    <w:rsid w:val="005369AA"/>
    <w:rsid w:val="00536ED2"/>
    <w:rsid w:val="00537D0C"/>
    <w:rsid w:val="005400CE"/>
    <w:rsid w:val="0054035B"/>
    <w:rsid w:val="00540A2C"/>
    <w:rsid w:val="0054114C"/>
    <w:rsid w:val="00541B6D"/>
    <w:rsid w:val="005424B1"/>
    <w:rsid w:val="0054280D"/>
    <w:rsid w:val="005430D9"/>
    <w:rsid w:val="005458BA"/>
    <w:rsid w:val="005458EC"/>
    <w:rsid w:val="0054590A"/>
    <w:rsid w:val="00547AFB"/>
    <w:rsid w:val="00551AA7"/>
    <w:rsid w:val="00553423"/>
    <w:rsid w:val="00553AC3"/>
    <w:rsid w:val="00553CF0"/>
    <w:rsid w:val="00554876"/>
    <w:rsid w:val="00554F5A"/>
    <w:rsid w:val="0055520D"/>
    <w:rsid w:val="00555294"/>
    <w:rsid w:val="005554EA"/>
    <w:rsid w:val="00555A2D"/>
    <w:rsid w:val="00555ADC"/>
    <w:rsid w:val="00555C51"/>
    <w:rsid w:val="00557794"/>
    <w:rsid w:val="00560EF2"/>
    <w:rsid w:val="0056105C"/>
    <w:rsid w:val="0056108B"/>
    <w:rsid w:val="0056157A"/>
    <w:rsid w:val="00562D52"/>
    <w:rsid w:val="0056343A"/>
    <w:rsid w:val="00563A06"/>
    <w:rsid w:val="00563C84"/>
    <w:rsid w:val="00564893"/>
    <w:rsid w:val="0056514F"/>
    <w:rsid w:val="00565CB6"/>
    <w:rsid w:val="00566F36"/>
    <w:rsid w:val="00566F77"/>
    <w:rsid w:val="00567389"/>
    <w:rsid w:val="00567940"/>
    <w:rsid w:val="005679F1"/>
    <w:rsid w:val="00567A52"/>
    <w:rsid w:val="0057013A"/>
    <w:rsid w:val="00570D73"/>
    <w:rsid w:val="00571012"/>
    <w:rsid w:val="00571086"/>
    <w:rsid w:val="005714FC"/>
    <w:rsid w:val="00571A1C"/>
    <w:rsid w:val="00571DF6"/>
    <w:rsid w:val="0057219C"/>
    <w:rsid w:val="00573982"/>
    <w:rsid w:val="005739C1"/>
    <w:rsid w:val="00574F51"/>
    <w:rsid w:val="0057758F"/>
    <w:rsid w:val="005778EB"/>
    <w:rsid w:val="00577F4A"/>
    <w:rsid w:val="005801F5"/>
    <w:rsid w:val="00580276"/>
    <w:rsid w:val="00580FAF"/>
    <w:rsid w:val="00581317"/>
    <w:rsid w:val="005833E5"/>
    <w:rsid w:val="005835E4"/>
    <w:rsid w:val="00585C35"/>
    <w:rsid w:val="00585CCF"/>
    <w:rsid w:val="00586724"/>
    <w:rsid w:val="0058674B"/>
    <w:rsid w:val="00586AB4"/>
    <w:rsid w:val="005917A4"/>
    <w:rsid w:val="00591B0F"/>
    <w:rsid w:val="00591F4E"/>
    <w:rsid w:val="0059221C"/>
    <w:rsid w:val="005929C0"/>
    <w:rsid w:val="00592EAC"/>
    <w:rsid w:val="00592F0D"/>
    <w:rsid w:val="005931A6"/>
    <w:rsid w:val="00593291"/>
    <w:rsid w:val="00593390"/>
    <w:rsid w:val="005933B3"/>
    <w:rsid w:val="005937C3"/>
    <w:rsid w:val="005939BB"/>
    <w:rsid w:val="00593C3A"/>
    <w:rsid w:val="00594F6F"/>
    <w:rsid w:val="0059672C"/>
    <w:rsid w:val="005970A2"/>
    <w:rsid w:val="00597AB6"/>
    <w:rsid w:val="005A0F03"/>
    <w:rsid w:val="005A1E7E"/>
    <w:rsid w:val="005A23A4"/>
    <w:rsid w:val="005A23B3"/>
    <w:rsid w:val="005A2BFB"/>
    <w:rsid w:val="005A3498"/>
    <w:rsid w:val="005A3875"/>
    <w:rsid w:val="005A4710"/>
    <w:rsid w:val="005A5AC6"/>
    <w:rsid w:val="005A5CF3"/>
    <w:rsid w:val="005A773A"/>
    <w:rsid w:val="005A7908"/>
    <w:rsid w:val="005B02A0"/>
    <w:rsid w:val="005B05E6"/>
    <w:rsid w:val="005B10D0"/>
    <w:rsid w:val="005B1668"/>
    <w:rsid w:val="005B1D4A"/>
    <w:rsid w:val="005B2A0E"/>
    <w:rsid w:val="005B39F0"/>
    <w:rsid w:val="005B3ABF"/>
    <w:rsid w:val="005B3C0A"/>
    <w:rsid w:val="005B5190"/>
    <w:rsid w:val="005B5A63"/>
    <w:rsid w:val="005B5BF9"/>
    <w:rsid w:val="005B5D0D"/>
    <w:rsid w:val="005B6A92"/>
    <w:rsid w:val="005B7400"/>
    <w:rsid w:val="005B7D87"/>
    <w:rsid w:val="005C26EA"/>
    <w:rsid w:val="005C28CD"/>
    <w:rsid w:val="005C2EE7"/>
    <w:rsid w:val="005C328F"/>
    <w:rsid w:val="005C35C3"/>
    <w:rsid w:val="005C36D0"/>
    <w:rsid w:val="005C39A8"/>
    <w:rsid w:val="005C515E"/>
    <w:rsid w:val="005C5766"/>
    <w:rsid w:val="005C6142"/>
    <w:rsid w:val="005C67FA"/>
    <w:rsid w:val="005C701B"/>
    <w:rsid w:val="005D19F6"/>
    <w:rsid w:val="005D2DD8"/>
    <w:rsid w:val="005D2F29"/>
    <w:rsid w:val="005D3479"/>
    <w:rsid w:val="005D389A"/>
    <w:rsid w:val="005D3ADB"/>
    <w:rsid w:val="005D3B9C"/>
    <w:rsid w:val="005D3E0D"/>
    <w:rsid w:val="005D3FAD"/>
    <w:rsid w:val="005D4662"/>
    <w:rsid w:val="005D49B6"/>
    <w:rsid w:val="005D55B9"/>
    <w:rsid w:val="005D55DB"/>
    <w:rsid w:val="005D5CED"/>
    <w:rsid w:val="005D5F56"/>
    <w:rsid w:val="005D6556"/>
    <w:rsid w:val="005D68BE"/>
    <w:rsid w:val="005D6B46"/>
    <w:rsid w:val="005D6CA2"/>
    <w:rsid w:val="005D7003"/>
    <w:rsid w:val="005D7423"/>
    <w:rsid w:val="005D764C"/>
    <w:rsid w:val="005D77FB"/>
    <w:rsid w:val="005D7A82"/>
    <w:rsid w:val="005E08EC"/>
    <w:rsid w:val="005E3288"/>
    <w:rsid w:val="005E4213"/>
    <w:rsid w:val="005E6E8D"/>
    <w:rsid w:val="005E71A5"/>
    <w:rsid w:val="005F0804"/>
    <w:rsid w:val="005F0B98"/>
    <w:rsid w:val="005F26B1"/>
    <w:rsid w:val="005F292C"/>
    <w:rsid w:val="005F29CB"/>
    <w:rsid w:val="005F2E5A"/>
    <w:rsid w:val="005F31A6"/>
    <w:rsid w:val="005F31DC"/>
    <w:rsid w:val="005F38F9"/>
    <w:rsid w:val="005F3A00"/>
    <w:rsid w:val="005F3DBA"/>
    <w:rsid w:val="005F4457"/>
    <w:rsid w:val="005F46B4"/>
    <w:rsid w:val="005F4ACF"/>
    <w:rsid w:val="005F5D9D"/>
    <w:rsid w:val="005F6BCF"/>
    <w:rsid w:val="005F735D"/>
    <w:rsid w:val="00601071"/>
    <w:rsid w:val="0060219E"/>
    <w:rsid w:val="00605074"/>
    <w:rsid w:val="0060527D"/>
    <w:rsid w:val="006056DD"/>
    <w:rsid w:val="00605875"/>
    <w:rsid w:val="006065E5"/>
    <w:rsid w:val="00607D16"/>
    <w:rsid w:val="00610B9C"/>
    <w:rsid w:val="00610D77"/>
    <w:rsid w:val="00610DB1"/>
    <w:rsid w:val="00611042"/>
    <w:rsid w:val="0061169A"/>
    <w:rsid w:val="00611D51"/>
    <w:rsid w:val="00612456"/>
    <w:rsid w:val="0061264B"/>
    <w:rsid w:val="00612C73"/>
    <w:rsid w:val="00613435"/>
    <w:rsid w:val="006146FE"/>
    <w:rsid w:val="00614723"/>
    <w:rsid w:val="00615591"/>
    <w:rsid w:val="006159BB"/>
    <w:rsid w:val="0061669D"/>
    <w:rsid w:val="00617767"/>
    <w:rsid w:val="00617E46"/>
    <w:rsid w:val="00617F13"/>
    <w:rsid w:val="00620347"/>
    <w:rsid w:val="006208C2"/>
    <w:rsid w:val="00620955"/>
    <w:rsid w:val="006210D9"/>
    <w:rsid w:val="0062170A"/>
    <w:rsid w:val="006230D3"/>
    <w:rsid w:val="00623A63"/>
    <w:rsid w:val="00623ED0"/>
    <w:rsid w:val="00625342"/>
    <w:rsid w:val="006257E6"/>
    <w:rsid w:val="00626F2D"/>
    <w:rsid w:val="00627978"/>
    <w:rsid w:val="00627DF3"/>
    <w:rsid w:val="0063078C"/>
    <w:rsid w:val="0063123D"/>
    <w:rsid w:val="00631FD9"/>
    <w:rsid w:val="0063248F"/>
    <w:rsid w:val="00632A2A"/>
    <w:rsid w:val="00632CF3"/>
    <w:rsid w:val="00634159"/>
    <w:rsid w:val="006343F4"/>
    <w:rsid w:val="00634697"/>
    <w:rsid w:val="006369FD"/>
    <w:rsid w:val="006371C4"/>
    <w:rsid w:val="00637AC2"/>
    <w:rsid w:val="00637DCD"/>
    <w:rsid w:val="006408C6"/>
    <w:rsid w:val="00640EEC"/>
    <w:rsid w:val="00641A07"/>
    <w:rsid w:val="00642769"/>
    <w:rsid w:val="00643ABF"/>
    <w:rsid w:val="00643EB2"/>
    <w:rsid w:val="006443FB"/>
    <w:rsid w:val="0064667C"/>
    <w:rsid w:val="00646FE7"/>
    <w:rsid w:val="00647BE4"/>
    <w:rsid w:val="00647FC7"/>
    <w:rsid w:val="00647FE4"/>
    <w:rsid w:val="006503C1"/>
    <w:rsid w:val="00650ACF"/>
    <w:rsid w:val="00652235"/>
    <w:rsid w:val="0065272B"/>
    <w:rsid w:val="006529E6"/>
    <w:rsid w:val="00652AB7"/>
    <w:rsid w:val="006536DF"/>
    <w:rsid w:val="006541F2"/>
    <w:rsid w:val="006559E3"/>
    <w:rsid w:val="006569EE"/>
    <w:rsid w:val="00656C2D"/>
    <w:rsid w:val="00657440"/>
    <w:rsid w:val="0065798C"/>
    <w:rsid w:val="00657D22"/>
    <w:rsid w:val="0066182A"/>
    <w:rsid w:val="00661CD0"/>
    <w:rsid w:val="0066250A"/>
    <w:rsid w:val="006639E1"/>
    <w:rsid w:val="00663EA1"/>
    <w:rsid w:val="00664027"/>
    <w:rsid w:val="00664A18"/>
    <w:rsid w:val="0066598B"/>
    <w:rsid w:val="006669FE"/>
    <w:rsid w:val="00666FEF"/>
    <w:rsid w:val="00667142"/>
    <w:rsid w:val="006677E7"/>
    <w:rsid w:val="006704A7"/>
    <w:rsid w:val="006707CF"/>
    <w:rsid w:val="00670900"/>
    <w:rsid w:val="00670DA5"/>
    <w:rsid w:val="00671305"/>
    <w:rsid w:val="00671972"/>
    <w:rsid w:val="00671C72"/>
    <w:rsid w:val="0067237F"/>
    <w:rsid w:val="00672811"/>
    <w:rsid w:val="0067375E"/>
    <w:rsid w:val="00673895"/>
    <w:rsid w:val="0067406C"/>
    <w:rsid w:val="00674482"/>
    <w:rsid w:val="00674CD0"/>
    <w:rsid w:val="00674FFA"/>
    <w:rsid w:val="006758B2"/>
    <w:rsid w:val="00675C38"/>
    <w:rsid w:val="00676F71"/>
    <w:rsid w:val="00677DA9"/>
    <w:rsid w:val="00680813"/>
    <w:rsid w:val="00680F18"/>
    <w:rsid w:val="00681F69"/>
    <w:rsid w:val="00682F05"/>
    <w:rsid w:val="00683947"/>
    <w:rsid w:val="00683E93"/>
    <w:rsid w:val="006842E9"/>
    <w:rsid w:val="006844C0"/>
    <w:rsid w:val="00684A7F"/>
    <w:rsid w:val="00685211"/>
    <w:rsid w:val="00685F9F"/>
    <w:rsid w:val="00686CA1"/>
    <w:rsid w:val="00687BE4"/>
    <w:rsid w:val="006905FC"/>
    <w:rsid w:val="00692772"/>
    <w:rsid w:val="00692AFF"/>
    <w:rsid w:val="00694380"/>
    <w:rsid w:val="00694944"/>
    <w:rsid w:val="0069556D"/>
    <w:rsid w:val="00695AF5"/>
    <w:rsid w:val="00695EE7"/>
    <w:rsid w:val="00696EB7"/>
    <w:rsid w:val="006970DA"/>
    <w:rsid w:val="00697148"/>
    <w:rsid w:val="006A03A9"/>
    <w:rsid w:val="006A05F9"/>
    <w:rsid w:val="006A15CD"/>
    <w:rsid w:val="006A1B4F"/>
    <w:rsid w:val="006A1D07"/>
    <w:rsid w:val="006A2B8D"/>
    <w:rsid w:val="006A3379"/>
    <w:rsid w:val="006A36F6"/>
    <w:rsid w:val="006A5DB0"/>
    <w:rsid w:val="006A6179"/>
    <w:rsid w:val="006A6528"/>
    <w:rsid w:val="006A780A"/>
    <w:rsid w:val="006A78FF"/>
    <w:rsid w:val="006A7D93"/>
    <w:rsid w:val="006B0148"/>
    <w:rsid w:val="006B070E"/>
    <w:rsid w:val="006B15AD"/>
    <w:rsid w:val="006B1CD7"/>
    <w:rsid w:val="006B24B4"/>
    <w:rsid w:val="006B29C8"/>
    <w:rsid w:val="006B35F8"/>
    <w:rsid w:val="006B36C5"/>
    <w:rsid w:val="006B3A89"/>
    <w:rsid w:val="006B481C"/>
    <w:rsid w:val="006B4846"/>
    <w:rsid w:val="006B5098"/>
    <w:rsid w:val="006B509E"/>
    <w:rsid w:val="006B50A9"/>
    <w:rsid w:val="006B5AFA"/>
    <w:rsid w:val="006B5BB9"/>
    <w:rsid w:val="006B5F71"/>
    <w:rsid w:val="006B6829"/>
    <w:rsid w:val="006B6FF4"/>
    <w:rsid w:val="006B77D2"/>
    <w:rsid w:val="006B79B2"/>
    <w:rsid w:val="006C024C"/>
    <w:rsid w:val="006C0344"/>
    <w:rsid w:val="006C19E6"/>
    <w:rsid w:val="006C29A1"/>
    <w:rsid w:val="006C3004"/>
    <w:rsid w:val="006C39DD"/>
    <w:rsid w:val="006C3B4B"/>
    <w:rsid w:val="006C48B5"/>
    <w:rsid w:val="006C54A7"/>
    <w:rsid w:val="006C577C"/>
    <w:rsid w:val="006C60C0"/>
    <w:rsid w:val="006C67B8"/>
    <w:rsid w:val="006C6ACD"/>
    <w:rsid w:val="006C70FF"/>
    <w:rsid w:val="006C72AE"/>
    <w:rsid w:val="006C74DE"/>
    <w:rsid w:val="006C76DD"/>
    <w:rsid w:val="006D0091"/>
    <w:rsid w:val="006D056F"/>
    <w:rsid w:val="006D058C"/>
    <w:rsid w:val="006D0B13"/>
    <w:rsid w:val="006D1136"/>
    <w:rsid w:val="006D1153"/>
    <w:rsid w:val="006D1884"/>
    <w:rsid w:val="006D337D"/>
    <w:rsid w:val="006D36C2"/>
    <w:rsid w:val="006D4A48"/>
    <w:rsid w:val="006D4A64"/>
    <w:rsid w:val="006D516F"/>
    <w:rsid w:val="006D5189"/>
    <w:rsid w:val="006D631F"/>
    <w:rsid w:val="006D6845"/>
    <w:rsid w:val="006D7182"/>
    <w:rsid w:val="006D7CB8"/>
    <w:rsid w:val="006D7F7B"/>
    <w:rsid w:val="006E047A"/>
    <w:rsid w:val="006E0B42"/>
    <w:rsid w:val="006E0EE6"/>
    <w:rsid w:val="006E11FE"/>
    <w:rsid w:val="006E12E8"/>
    <w:rsid w:val="006E224D"/>
    <w:rsid w:val="006E2514"/>
    <w:rsid w:val="006E2588"/>
    <w:rsid w:val="006E282D"/>
    <w:rsid w:val="006E29E7"/>
    <w:rsid w:val="006E5593"/>
    <w:rsid w:val="006E5AF2"/>
    <w:rsid w:val="006E741E"/>
    <w:rsid w:val="006E755C"/>
    <w:rsid w:val="006E76D2"/>
    <w:rsid w:val="006E7830"/>
    <w:rsid w:val="006E7AC6"/>
    <w:rsid w:val="006E7E46"/>
    <w:rsid w:val="006F046F"/>
    <w:rsid w:val="006F08B0"/>
    <w:rsid w:val="006F0D97"/>
    <w:rsid w:val="006F16A8"/>
    <w:rsid w:val="006F199C"/>
    <w:rsid w:val="006F2211"/>
    <w:rsid w:val="006F2594"/>
    <w:rsid w:val="006F31ED"/>
    <w:rsid w:val="006F4891"/>
    <w:rsid w:val="006F7B96"/>
    <w:rsid w:val="007005EF"/>
    <w:rsid w:val="007015B0"/>
    <w:rsid w:val="0070182E"/>
    <w:rsid w:val="00702561"/>
    <w:rsid w:val="007041BB"/>
    <w:rsid w:val="00704430"/>
    <w:rsid w:val="00704654"/>
    <w:rsid w:val="0070465A"/>
    <w:rsid w:val="00704A32"/>
    <w:rsid w:val="0070538C"/>
    <w:rsid w:val="00706339"/>
    <w:rsid w:val="00707462"/>
    <w:rsid w:val="007115F2"/>
    <w:rsid w:val="0071177F"/>
    <w:rsid w:val="00711DE3"/>
    <w:rsid w:val="007120A0"/>
    <w:rsid w:val="00712A4D"/>
    <w:rsid w:val="00712A91"/>
    <w:rsid w:val="007138D3"/>
    <w:rsid w:val="00714407"/>
    <w:rsid w:val="00714527"/>
    <w:rsid w:val="0071585A"/>
    <w:rsid w:val="007161D9"/>
    <w:rsid w:val="00716676"/>
    <w:rsid w:val="00720922"/>
    <w:rsid w:val="007211B8"/>
    <w:rsid w:val="007218E2"/>
    <w:rsid w:val="00721DBF"/>
    <w:rsid w:val="00721EBD"/>
    <w:rsid w:val="0072237B"/>
    <w:rsid w:val="00722686"/>
    <w:rsid w:val="00722D0B"/>
    <w:rsid w:val="0072384E"/>
    <w:rsid w:val="007238F7"/>
    <w:rsid w:val="00723E05"/>
    <w:rsid w:val="007240C4"/>
    <w:rsid w:val="007241BF"/>
    <w:rsid w:val="00724792"/>
    <w:rsid w:val="00724F62"/>
    <w:rsid w:val="00725966"/>
    <w:rsid w:val="00725FF9"/>
    <w:rsid w:val="0072621D"/>
    <w:rsid w:val="00726294"/>
    <w:rsid w:val="0073132C"/>
    <w:rsid w:val="00734AAD"/>
    <w:rsid w:val="00734E51"/>
    <w:rsid w:val="007350FF"/>
    <w:rsid w:val="00735F12"/>
    <w:rsid w:val="007368FA"/>
    <w:rsid w:val="007371AE"/>
    <w:rsid w:val="0073774C"/>
    <w:rsid w:val="007402E7"/>
    <w:rsid w:val="00740673"/>
    <w:rsid w:val="007413B6"/>
    <w:rsid w:val="007420AC"/>
    <w:rsid w:val="007430C9"/>
    <w:rsid w:val="00743B17"/>
    <w:rsid w:val="0074550D"/>
    <w:rsid w:val="00745A61"/>
    <w:rsid w:val="00746296"/>
    <w:rsid w:val="0074662D"/>
    <w:rsid w:val="00746B40"/>
    <w:rsid w:val="00747439"/>
    <w:rsid w:val="007478F1"/>
    <w:rsid w:val="00747D25"/>
    <w:rsid w:val="00751609"/>
    <w:rsid w:val="00751644"/>
    <w:rsid w:val="00752C58"/>
    <w:rsid w:val="0075304E"/>
    <w:rsid w:val="007531B0"/>
    <w:rsid w:val="007533CD"/>
    <w:rsid w:val="00755754"/>
    <w:rsid w:val="007560CA"/>
    <w:rsid w:val="007562BC"/>
    <w:rsid w:val="00756C45"/>
    <w:rsid w:val="007578B3"/>
    <w:rsid w:val="00761F13"/>
    <w:rsid w:val="007621FE"/>
    <w:rsid w:val="00762468"/>
    <w:rsid w:val="00762BB7"/>
    <w:rsid w:val="007639D5"/>
    <w:rsid w:val="00763AC3"/>
    <w:rsid w:val="00764EE0"/>
    <w:rsid w:val="00765AF7"/>
    <w:rsid w:val="00766F5B"/>
    <w:rsid w:val="007670BA"/>
    <w:rsid w:val="0076730A"/>
    <w:rsid w:val="00767B6D"/>
    <w:rsid w:val="007703B5"/>
    <w:rsid w:val="00770979"/>
    <w:rsid w:val="00770C87"/>
    <w:rsid w:val="00771625"/>
    <w:rsid w:val="00771ABA"/>
    <w:rsid w:val="00772607"/>
    <w:rsid w:val="00772943"/>
    <w:rsid w:val="00772D48"/>
    <w:rsid w:val="007739E0"/>
    <w:rsid w:val="00776B1C"/>
    <w:rsid w:val="00776DD6"/>
    <w:rsid w:val="00777798"/>
    <w:rsid w:val="00777FE8"/>
    <w:rsid w:val="007808DD"/>
    <w:rsid w:val="00780CB7"/>
    <w:rsid w:val="00782457"/>
    <w:rsid w:val="00782C7D"/>
    <w:rsid w:val="007835CA"/>
    <w:rsid w:val="00783DCA"/>
    <w:rsid w:val="007848B9"/>
    <w:rsid w:val="007849E3"/>
    <w:rsid w:val="00784A5B"/>
    <w:rsid w:val="007853D8"/>
    <w:rsid w:val="00785673"/>
    <w:rsid w:val="007879FF"/>
    <w:rsid w:val="00787A25"/>
    <w:rsid w:val="00787E0D"/>
    <w:rsid w:val="00790108"/>
    <w:rsid w:val="0079048B"/>
    <w:rsid w:val="007904BE"/>
    <w:rsid w:val="0079053D"/>
    <w:rsid w:val="0079090F"/>
    <w:rsid w:val="007919B3"/>
    <w:rsid w:val="00791C10"/>
    <w:rsid w:val="00792120"/>
    <w:rsid w:val="0079252D"/>
    <w:rsid w:val="00792C2B"/>
    <w:rsid w:val="00792E95"/>
    <w:rsid w:val="00793829"/>
    <w:rsid w:val="00794252"/>
    <w:rsid w:val="007942FD"/>
    <w:rsid w:val="00795207"/>
    <w:rsid w:val="0079527B"/>
    <w:rsid w:val="00797B7E"/>
    <w:rsid w:val="00797BCB"/>
    <w:rsid w:val="00797EA0"/>
    <w:rsid w:val="007A09B6"/>
    <w:rsid w:val="007A14AB"/>
    <w:rsid w:val="007A16A3"/>
    <w:rsid w:val="007A2663"/>
    <w:rsid w:val="007A28D4"/>
    <w:rsid w:val="007A377A"/>
    <w:rsid w:val="007A4E67"/>
    <w:rsid w:val="007A5226"/>
    <w:rsid w:val="007A53B6"/>
    <w:rsid w:val="007A6688"/>
    <w:rsid w:val="007A6C14"/>
    <w:rsid w:val="007A6D99"/>
    <w:rsid w:val="007A6F57"/>
    <w:rsid w:val="007A7615"/>
    <w:rsid w:val="007B0154"/>
    <w:rsid w:val="007B0440"/>
    <w:rsid w:val="007B11F5"/>
    <w:rsid w:val="007B17F1"/>
    <w:rsid w:val="007B1D3C"/>
    <w:rsid w:val="007B1F54"/>
    <w:rsid w:val="007B25D5"/>
    <w:rsid w:val="007B2CDF"/>
    <w:rsid w:val="007B3A72"/>
    <w:rsid w:val="007B3CFD"/>
    <w:rsid w:val="007B55BB"/>
    <w:rsid w:val="007B5EC1"/>
    <w:rsid w:val="007B6A70"/>
    <w:rsid w:val="007B6FE9"/>
    <w:rsid w:val="007B7243"/>
    <w:rsid w:val="007B7C08"/>
    <w:rsid w:val="007B7FE7"/>
    <w:rsid w:val="007C07D9"/>
    <w:rsid w:val="007C0900"/>
    <w:rsid w:val="007C1AD1"/>
    <w:rsid w:val="007C1C95"/>
    <w:rsid w:val="007C21DE"/>
    <w:rsid w:val="007C4F13"/>
    <w:rsid w:val="007C52DF"/>
    <w:rsid w:val="007C6ADA"/>
    <w:rsid w:val="007C7C3D"/>
    <w:rsid w:val="007C7D00"/>
    <w:rsid w:val="007D0D6E"/>
    <w:rsid w:val="007D2683"/>
    <w:rsid w:val="007D292A"/>
    <w:rsid w:val="007D4260"/>
    <w:rsid w:val="007D4B35"/>
    <w:rsid w:val="007D62C6"/>
    <w:rsid w:val="007D7166"/>
    <w:rsid w:val="007D7491"/>
    <w:rsid w:val="007D78A4"/>
    <w:rsid w:val="007D7C2E"/>
    <w:rsid w:val="007E09CA"/>
    <w:rsid w:val="007E0BF5"/>
    <w:rsid w:val="007E10D2"/>
    <w:rsid w:val="007E11DE"/>
    <w:rsid w:val="007E183D"/>
    <w:rsid w:val="007E1E71"/>
    <w:rsid w:val="007E2054"/>
    <w:rsid w:val="007E244F"/>
    <w:rsid w:val="007E26E0"/>
    <w:rsid w:val="007E379B"/>
    <w:rsid w:val="007E49D8"/>
    <w:rsid w:val="007E4C07"/>
    <w:rsid w:val="007E6B8B"/>
    <w:rsid w:val="007E7E97"/>
    <w:rsid w:val="007F03DB"/>
    <w:rsid w:val="007F0828"/>
    <w:rsid w:val="007F1F09"/>
    <w:rsid w:val="007F24B7"/>
    <w:rsid w:val="007F345F"/>
    <w:rsid w:val="007F3CB3"/>
    <w:rsid w:val="007F45B9"/>
    <w:rsid w:val="007F542F"/>
    <w:rsid w:val="007F62B6"/>
    <w:rsid w:val="007F7219"/>
    <w:rsid w:val="007F7403"/>
    <w:rsid w:val="00800669"/>
    <w:rsid w:val="00801492"/>
    <w:rsid w:val="00801904"/>
    <w:rsid w:val="00802651"/>
    <w:rsid w:val="00802655"/>
    <w:rsid w:val="00803005"/>
    <w:rsid w:val="0080319A"/>
    <w:rsid w:val="00803B4D"/>
    <w:rsid w:val="00804053"/>
    <w:rsid w:val="008047A4"/>
    <w:rsid w:val="00804DAC"/>
    <w:rsid w:val="0080500B"/>
    <w:rsid w:val="00805CA7"/>
    <w:rsid w:val="008060C8"/>
    <w:rsid w:val="0080635C"/>
    <w:rsid w:val="00806596"/>
    <w:rsid w:val="008072B0"/>
    <w:rsid w:val="00807FCE"/>
    <w:rsid w:val="008104C9"/>
    <w:rsid w:val="0081122B"/>
    <w:rsid w:val="00811414"/>
    <w:rsid w:val="00813254"/>
    <w:rsid w:val="00813D7A"/>
    <w:rsid w:val="00814419"/>
    <w:rsid w:val="00814880"/>
    <w:rsid w:val="00814B2B"/>
    <w:rsid w:val="00814F84"/>
    <w:rsid w:val="008153D1"/>
    <w:rsid w:val="00816101"/>
    <w:rsid w:val="008163A2"/>
    <w:rsid w:val="008207D0"/>
    <w:rsid w:val="00820931"/>
    <w:rsid w:val="0082125C"/>
    <w:rsid w:val="00823125"/>
    <w:rsid w:val="00823A1E"/>
    <w:rsid w:val="00823A31"/>
    <w:rsid w:val="00823E05"/>
    <w:rsid w:val="00824122"/>
    <w:rsid w:val="00824290"/>
    <w:rsid w:val="008244EA"/>
    <w:rsid w:val="00824658"/>
    <w:rsid w:val="00824C56"/>
    <w:rsid w:val="008250FD"/>
    <w:rsid w:val="00825409"/>
    <w:rsid w:val="008277C1"/>
    <w:rsid w:val="00827F7A"/>
    <w:rsid w:val="008303EA"/>
    <w:rsid w:val="00830AEE"/>
    <w:rsid w:val="00830DF2"/>
    <w:rsid w:val="00830EC1"/>
    <w:rsid w:val="00831A62"/>
    <w:rsid w:val="0083318A"/>
    <w:rsid w:val="0083365D"/>
    <w:rsid w:val="00833A58"/>
    <w:rsid w:val="00833F51"/>
    <w:rsid w:val="0083442A"/>
    <w:rsid w:val="00834636"/>
    <w:rsid w:val="00835C12"/>
    <w:rsid w:val="008372D8"/>
    <w:rsid w:val="00837A15"/>
    <w:rsid w:val="00837C54"/>
    <w:rsid w:val="008403A9"/>
    <w:rsid w:val="0084249F"/>
    <w:rsid w:val="0084286A"/>
    <w:rsid w:val="008429AF"/>
    <w:rsid w:val="00842AC7"/>
    <w:rsid w:val="00842D55"/>
    <w:rsid w:val="008431C2"/>
    <w:rsid w:val="00843979"/>
    <w:rsid w:val="00843FE3"/>
    <w:rsid w:val="00844840"/>
    <w:rsid w:val="0084511C"/>
    <w:rsid w:val="00845AF6"/>
    <w:rsid w:val="00845CC5"/>
    <w:rsid w:val="00847B62"/>
    <w:rsid w:val="00847D86"/>
    <w:rsid w:val="00850B08"/>
    <w:rsid w:val="00852681"/>
    <w:rsid w:val="00853CA0"/>
    <w:rsid w:val="008543EF"/>
    <w:rsid w:val="008558AB"/>
    <w:rsid w:val="00856032"/>
    <w:rsid w:val="0085643C"/>
    <w:rsid w:val="00857906"/>
    <w:rsid w:val="00857B05"/>
    <w:rsid w:val="008603AD"/>
    <w:rsid w:val="00860929"/>
    <w:rsid w:val="00861AC3"/>
    <w:rsid w:val="00861DCF"/>
    <w:rsid w:val="0086225E"/>
    <w:rsid w:val="0086312C"/>
    <w:rsid w:val="00863F5F"/>
    <w:rsid w:val="00864242"/>
    <w:rsid w:val="00864267"/>
    <w:rsid w:val="00864617"/>
    <w:rsid w:val="00864651"/>
    <w:rsid w:val="00864D42"/>
    <w:rsid w:val="008650C1"/>
    <w:rsid w:val="00865319"/>
    <w:rsid w:val="00865F45"/>
    <w:rsid w:val="008663DB"/>
    <w:rsid w:val="008666BE"/>
    <w:rsid w:val="00867254"/>
    <w:rsid w:val="00867950"/>
    <w:rsid w:val="00870378"/>
    <w:rsid w:val="00870501"/>
    <w:rsid w:val="00871C07"/>
    <w:rsid w:val="00871D08"/>
    <w:rsid w:val="00872BE8"/>
    <w:rsid w:val="008730B8"/>
    <w:rsid w:val="008748EB"/>
    <w:rsid w:val="008753B1"/>
    <w:rsid w:val="00875899"/>
    <w:rsid w:val="00875DD5"/>
    <w:rsid w:val="008763A4"/>
    <w:rsid w:val="008774CD"/>
    <w:rsid w:val="00877E29"/>
    <w:rsid w:val="00880230"/>
    <w:rsid w:val="00880A70"/>
    <w:rsid w:val="0088141A"/>
    <w:rsid w:val="008817A9"/>
    <w:rsid w:val="00882052"/>
    <w:rsid w:val="008835C9"/>
    <w:rsid w:val="008835E0"/>
    <w:rsid w:val="008843C8"/>
    <w:rsid w:val="00884F1B"/>
    <w:rsid w:val="00885157"/>
    <w:rsid w:val="00885FC1"/>
    <w:rsid w:val="008864ED"/>
    <w:rsid w:val="008874E0"/>
    <w:rsid w:val="008901B5"/>
    <w:rsid w:val="00890C19"/>
    <w:rsid w:val="00891370"/>
    <w:rsid w:val="00891C42"/>
    <w:rsid w:val="00891D37"/>
    <w:rsid w:val="0089295B"/>
    <w:rsid w:val="008930EE"/>
    <w:rsid w:val="008931DD"/>
    <w:rsid w:val="008946FF"/>
    <w:rsid w:val="00894847"/>
    <w:rsid w:val="00894E64"/>
    <w:rsid w:val="008951B1"/>
    <w:rsid w:val="00896744"/>
    <w:rsid w:val="008974C9"/>
    <w:rsid w:val="00897E73"/>
    <w:rsid w:val="008A06E4"/>
    <w:rsid w:val="008A0B7F"/>
    <w:rsid w:val="008A1BEC"/>
    <w:rsid w:val="008A224F"/>
    <w:rsid w:val="008A26C9"/>
    <w:rsid w:val="008A2844"/>
    <w:rsid w:val="008A35D2"/>
    <w:rsid w:val="008A3CC0"/>
    <w:rsid w:val="008A4D09"/>
    <w:rsid w:val="008A591C"/>
    <w:rsid w:val="008A6252"/>
    <w:rsid w:val="008A72FE"/>
    <w:rsid w:val="008A7C14"/>
    <w:rsid w:val="008A7CFF"/>
    <w:rsid w:val="008A7EA1"/>
    <w:rsid w:val="008B0394"/>
    <w:rsid w:val="008B0456"/>
    <w:rsid w:val="008B0840"/>
    <w:rsid w:val="008B0A8D"/>
    <w:rsid w:val="008B0CF9"/>
    <w:rsid w:val="008B1B44"/>
    <w:rsid w:val="008B1FA1"/>
    <w:rsid w:val="008B3139"/>
    <w:rsid w:val="008B58D6"/>
    <w:rsid w:val="008B61D3"/>
    <w:rsid w:val="008B62F9"/>
    <w:rsid w:val="008B6E61"/>
    <w:rsid w:val="008B6ED0"/>
    <w:rsid w:val="008C078E"/>
    <w:rsid w:val="008C0AD4"/>
    <w:rsid w:val="008C0E03"/>
    <w:rsid w:val="008C13FD"/>
    <w:rsid w:val="008C2012"/>
    <w:rsid w:val="008C2039"/>
    <w:rsid w:val="008C20A0"/>
    <w:rsid w:val="008C255A"/>
    <w:rsid w:val="008C2EB0"/>
    <w:rsid w:val="008C2F49"/>
    <w:rsid w:val="008C4231"/>
    <w:rsid w:val="008C4CAD"/>
    <w:rsid w:val="008C5D6C"/>
    <w:rsid w:val="008C62E3"/>
    <w:rsid w:val="008C70CD"/>
    <w:rsid w:val="008C722C"/>
    <w:rsid w:val="008C737E"/>
    <w:rsid w:val="008C75DF"/>
    <w:rsid w:val="008C7645"/>
    <w:rsid w:val="008D0225"/>
    <w:rsid w:val="008D0E84"/>
    <w:rsid w:val="008D2EC1"/>
    <w:rsid w:val="008D2FD3"/>
    <w:rsid w:val="008D3924"/>
    <w:rsid w:val="008D4AA4"/>
    <w:rsid w:val="008D4D06"/>
    <w:rsid w:val="008D4D8B"/>
    <w:rsid w:val="008D4E20"/>
    <w:rsid w:val="008D4EC9"/>
    <w:rsid w:val="008D4FFB"/>
    <w:rsid w:val="008D519D"/>
    <w:rsid w:val="008D5935"/>
    <w:rsid w:val="008D7899"/>
    <w:rsid w:val="008E012A"/>
    <w:rsid w:val="008E16B2"/>
    <w:rsid w:val="008E1AC1"/>
    <w:rsid w:val="008E1F95"/>
    <w:rsid w:val="008E1FCD"/>
    <w:rsid w:val="008E203A"/>
    <w:rsid w:val="008E2842"/>
    <w:rsid w:val="008E29C6"/>
    <w:rsid w:val="008E2C84"/>
    <w:rsid w:val="008E40D5"/>
    <w:rsid w:val="008E4201"/>
    <w:rsid w:val="008E4ACE"/>
    <w:rsid w:val="008E5379"/>
    <w:rsid w:val="008E5DAA"/>
    <w:rsid w:val="008E5FE4"/>
    <w:rsid w:val="008E6289"/>
    <w:rsid w:val="008E62D7"/>
    <w:rsid w:val="008E74DF"/>
    <w:rsid w:val="008E7702"/>
    <w:rsid w:val="008E7809"/>
    <w:rsid w:val="008F0403"/>
    <w:rsid w:val="008F11E6"/>
    <w:rsid w:val="008F22C9"/>
    <w:rsid w:val="008F2875"/>
    <w:rsid w:val="008F2A04"/>
    <w:rsid w:val="008F364C"/>
    <w:rsid w:val="008F3BBE"/>
    <w:rsid w:val="008F48C2"/>
    <w:rsid w:val="008F4999"/>
    <w:rsid w:val="008F52B0"/>
    <w:rsid w:val="008F5A2D"/>
    <w:rsid w:val="008F60E1"/>
    <w:rsid w:val="008F6D1E"/>
    <w:rsid w:val="008F748E"/>
    <w:rsid w:val="009016C4"/>
    <w:rsid w:val="00901946"/>
    <w:rsid w:val="00901A00"/>
    <w:rsid w:val="00901C47"/>
    <w:rsid w:val="009026B8"/>
    <w:rsid w:val="00902E21"/>
    <w:rsid w:val="00903405"/>
    <w:rsid w:val="00903EDD"/>
    <w:rsid w:val="009045FE"/>
    <w:rsid w:val="009052F5"/>
    <w:rsid w:val="00906774"/>
    <w:rsid w:val="0090716A"/>
    <w:rsid w:val="00907BD5"/>
    <w:rsid w:val="00907EAE"/>
    <w:rsid w:val="009104CA"/>
    <w:rsid w:val="00910ACC"/>
    <w:rsid w:val="00911341"/>
    <w:rsid w:val="009113D2"/>
    <w:rsid w:val="00911FE1"/>
    <w:rsid w:val="0091242E"/>
    <w:rsid w:val="00913606"/>
    <w:rsid w:val="00913922"/>
    <w:rsid w:val="00913A7E"/>
    <w:rsid w:val="00913D96"/>
    <w:rsid w:val="0091419F"/>
    <w:rsid w:val="009148B2"/>
    <w:rsid w:val="00914ADB"/>
    <w:rsid w:val="009152D6"/>
    <w:rsid w:val="00915BAE"/>
    <w:rsid w:val="00915C47"/>
    <w:rsid w:val="00916B55"/>
    <w:rsid w:val="009175AE"/>
    <w:rsid w:val="009176F8"/>
    <w:rsid w:val="0091792A"/>
    <w:rsid w:val="0092244F"/>
    <w:rsid w:val="0092299D"/>
    <w:rsid w:val="00923450"/>
    <w:rsid w:val="00923611"/>
    <w:rsid w:val="009241D9"/>
    <w:rsid w:val="00925C05"/>
    <w:rsid w:val="00926ABD"/>
    <w:rsid w:val="00927062"/>
    <w:rsid w:val="00927E74"/>
    <w:rsid w:val="009303CE"/>
    <w:rsid w:val="009310DE"/>
    <w:rsid w:val="00931BA3"/>
    <w:rsid w:val="009320DD"/>
    <w:rsid w:val="0093420F"/>
    <w:rsid w:val="00934AD4"/>
    <w:rsid w:val="00935720"/>
    <w:rsid w:val="009377CA"/>
    <w:rsid w:val="00940BB3"/>
    <w:rsid w:val="00940FFF"/>
    <w:rsid w:val="009416EE"/>
    <w:rsid w:val="0094201D"/>
    <w:rsid w:val="009434D4"/>
    <w:rsid w:val="0094387F"/>
    <w:rsid w:val="00944229"/>
    <w:rsid w:val="009445B5"/>
    <w:rsid w:val="00944722"/>
    <w:rsid w:val="009450B4"/>
    <w:rsid w:val="0094520A"/>
    <w:rsid w:val="00945ACB"/>
    <w:rsid w:val="00945B76"/>
    <w:rsid w:val="00945C12"/>
    <w:rsid w:val="00945DF6"/>
    <w:rsid w:val="0094659F"/>
    <w:rsid w:val="00946A94"/>
    <w:rsid w:val="009477CA"/>
    <w:rsid w:val="009478DA"/>
    <w:rsid w:val="0095110A"/>
    <w:rsid w:val="009518AD"/>
    <w:rsid w:val="00952494"/>
    <w:rsid w:val="00952B05"/>
    <w:rsid w:val="00952B18"/>
    <w:rsid w:val="0095421F"/>
    <w:rsid w:val="00954410"/>
    <w:rsid w:val="00954D9B"/>
    <w:rsid w:val="00956579"/>
    <w:rsid w:val="00956760"/>
    <w:rsid w:val="009568AC"/>
    <w:rsid w:val="00956CCC"/>
    <w:rsid w:val="00957457"/>
    <w:rsid w:val="00957C77"/>
    <w:rsid w:val="00957D1E"/>
    <w:rsid w:val="009601E0"/>
    <w:rsid w:val="00960D50"/>
    <w:rsid w:val="009616D3"/>
    <w:rsid w:val="00961D58"/>
    <w:rsid w:val="00962AB8"/>
    <w:rsid w:val="009638F9"/>
    <w:rsid w:val="00964BB2"/>
    <w:rsid w:val="00965224"/>
    <w:rsid w:val="0096536A"/>
    <w:rsid w:val="00965C3A"/>
    <w:rsid w:val="00966150"/>
    <w:rsid w:val="009666C8"/>
    <w:rsid w:val="00966C73"/>
    <w:rsid w:val="009674A3"/>
    <w:rsid w:val="009713CD"/>
    <w:rsid w:val="00971FB3"/>
    <w:rsid w:val="00971FB4"/>
    <w:rsid w:val="00973924"/>
    <w:rsid w:val="00973F29"/>
    <w:rsid w:val="009743F1"/>
    <w:rsid w:val="00974606"/>
    <w:rsid w:val="00977B51"/>
    <w:rsid w:val="00980C57"/>
    <w:rsid w:val="009829D2"/>
    <w:rsid w:val="00982D16"/>
    <w:rsid w:val="00982D8C"/>
    <w:rsid w:val="00983E7E"/>
    <w:rsid w:val="00984350"/>
    <w:rsid w:val="00984B99"/>
    <w:rsid w:val="00984FDB"/>
    <w:rsid w:val="0098571F"/>
    <w:rsid w:val="00985D04"/>
    <w:rsid w:val="00987296"/>
    <w:rsid w:val="00987434"/>
    <w:rsid w:val="0098746D"/>
    <w:rsid w:val="00991147"/>
    <w:rsid w:val="00991955"/>
    <w:rsid w:val="00991A16"/>
    <w:rsid w:val="00992364"/>
    <w:rsid w:val="009926AE"/>
    <w:rsid w:val="0099314E"/>
    <w:rsid w:val="00993B5B"/>
    <w:rsid w:val="00994BC8"/>
    <w:rsid w:val="00994D7B"/>
    <w:rsid w:val="00995BFA"/>
    <w:rsid w:val="00997C26"/>
    <w:rsid w:val="009A0215"/>
    <w:rsid w:val="009A0917"/>
    <w:rsid w:val="009A10C8"/>
    <w:rsid w:val="009A1138"/>
    <w:rsid w:val="009A28CC"/>
    <w:rsid w:val="009A3233"/>
    <w:rsid w:val="009A4D1A"/>
    <w:rsid w:val="009A4FF2"/>
    <w:rsid w:val="009A5A06"/>
    <w:rsid w:val="009A5E30"/>
    <w:rsid w:val="009A5FAC"/>
    <w:rsid w:val="009A606E"/>
    <w:rsid w:val="009A6250"/>
    <w:rsid w:val="009A6ABD"/>
    <w:rsid w:val="009A77CE"/>
    <w:rsid w:val="009A7A8F"/>
    <w:rsid w:val="009A7AF6"/>
    <w:rsid w:val="009A7B95"/>
    <w:rsid w:val="009B05AD"/>
    <w:rsid w:val="009B0A67"/>
    <w:rsid w:val="009B2A09"/>
    <w:rsid w:val="009B3203"/>
    <w:rsid w:val="009B3318"/>
    <w:rsid w:val="009B3970"/>
    <w:rsid w:val="009B51FE"/>
    <w:rsid w:val="009B550C"/>
    <w:rsid w:val="009B55CC"/>
    <w:rsid w:val="009B63AA"/>
    <w:rsid w:val="009B6CFD"/>
    <w:rsid w:val="009B7963"/>
    <w:rsid w:val="009B7A3B"/>
    <w:rsid w:val="009C0907"/>
    <w:rsid w:val="009C0985"/>
    <w:rsid w:val="009C0D7A"/>
    <w:rsid w:val="009C38C3"/>
    <w:rsid w:val="009C6326"/>
    <w:rsid w:val="009C636E"/>
    <w:rsid w:val="009C64DE"/>
    <w:rsid w:val="009C690C"/>
    <w:rsid w:val="009D04A4"/>
    <w:rsid w:val="009D0515"/>
    <w:rsid w:val="009D0583"/>
    <w:rsid w:val="009D09C8"/>
    <w:rsid w:val="009D1B6A"/>
    <w:rsid w:val="009D1C66"/>
    <w:rsid w:val="009D1D96"/>
    <w:rsid w:val="009D2AA2"/>
    <w:rsid w:val="009D3092"/>
    <w:rsid w:val="009D4C01"/>
    <w:rsid w:val="009D6AAC"/>
    <w:rsid w:val="009D6EEA"/>
    <w:rsid w:val="009D782F"/>
    <w:rsid w:val="009E0933"/>
    <w:rsid w:val="009E093D"/>
    <w:rsid w:val="009E1710"/>
    <w:rsid w:val="009E1C7F"/>
    <w:rsid w:val="009E1D0F"/>
    <w:rsid w:val="009E2132"/>
    <w:rsid w:val="009E2325"/>
    <w:rsid w:val="009E2754"/>
    <w:rsid w:val="009E309A"/>
    <w:rsid w:val="009E3451"/>
    <w:rsid w:val="009E413D"/>
    <w:rsid w:val="009E4235"/>
    <w:rsid w:val="009E4481"/>
    <w:rsid w:val="009E4EED"/>
    <w:rsid w:val="009E4F1A"/>
    <w:rsid w:val="009E59A1"/>
    <w:rsid w:val="009E5FE9"/>
    <w:rsid w:val="009E62B2"/>
    <w:rsid w:val="009E64A3"/>
    <w:rsid w:val="009E7187"/>
    <w:rsid w:val="009E7B1C"/>
    <w:rsid w:val="009F0110"/>
    <w:rsid w:val="009F0387"/>
    <w:rsid w:val="009F039C"/>
    <w:rsid w:val="009F03BF"/>
    <w:rsid w:val="009F0819"/>
    <w:rsid w:val="009F0D92"/>
    <w:rsid w:val="009F0F70"/>
    <w:rsid w:val="009F15F1"/>
    <w:rsid w:val="009F1976"/>
    <w:rsid w:val="009F1E49"/>
    <w:rsid w:val="009F1E78"/>
    <w:rsid w:val="009F2417"/>
    <w:rsid w:val="009F2A2C"/>
    <w:rsid w:val="009F2C1B"/>
    <w:rsid w:val="009F403A"/>
    <w:rsid w:val="009F40BE"/>
    <w:rsid w:val="009F47AF"/>
    <w:rsid w:val="009F5659"/>
    <w:rsid w:val="009F674B"/>
    <w:rsid w:val="009F6899"/>
    <w:rsid w:val="009F7658"/>
    <w:rsid w:val="009F7DB0"/>
    <w:rsid w:val="00A00B7B"/>
    <w:rsid w:val="00A01E98"/>
    <w:rsid w:val="00A01FF1"/>
    <w:rsid w:val="00A0250A"/>
    <w:rsid w:val="00A025E3"/>
    <w:rsid w:val="00A03053"/>
    <w:rsid w:val="00A05BA9"/>
    <w:rsid w:val="00A0797E"/>
    <w:rsid w:val="00A07A64"/>
    <w:rsid w:val="00A1066E"/>
    <w:rsid w:val="00A10672"/>
    <w:rsid w:val="00A10D70"/>
    <w:rsid w:val="00A12E1D"/>
    <w:rsid w:val="00A13FCD"/>
    <w:rsid w:val="00A14313"/>
    <w:rsid w:val="00A14807"/>
    <w:rsid w:val="00A16B97"/>
    <w:rsid w:val="00A17472"/>
    <w:rsid w:val="00A20E8C"/>
    <w:rsid w:val="00A213A1"/>
    <w:rsid w:val="00A21DEB"/>
    <w:rsid w:val="00A223EC"/>
    <w:rsid w:val="00A22818"/>
    <w:rsid w:val="00A22FF0"/>
    <w:rsid w:val="00A23A98"/>
    <w:rsid w:val="00A24CF0"/>
    <w:rsid w:val="00A262E5"/>
    <w:rsid w:val="00A26B52"/>
    <w:rsid w:val="00A2799F"/>
    <w:rsid w:val="00A30710"/>
    <w:rsid w:val="00A31785"/>
    <w:rsid w:val="00A32467"/>
    <w:rsid w:val="00A32841"/>
    <w:rsid w:val="00A32C80"/>
    <w:rsid w:val="00A333AA"/>
    <w:rsid w:val="00A3495E"/>
    <w:rsid w:val="00A34E81"/>
    <w:rsid w:val="00A34E8E"/>
    <w:rsid w:val="00A35651"/>
    <w:rsid w:val="00A358E7"/>
    <w:rsid w:val="00A35CD9"/>
    <w:rsid w:val="00A35F85"/>
    <w:rsid w:val="00A36445"/>
    <w:rsid w:val="00A3651E"/>
    <w:rsid w:val="00A3696D"/>
    <w:rsid w:val="00A36D9B"/>
    <w:rsid w:val="00A36ECA"/>
    <w:rsid w:val="00A37447"/>
    <w:rsid w:val="00A37774"/>
    <w:rsid w:val="00A4058B"/>
    <w:rsid w:val="00A41041"/>
    <w:rsid w:val="00A411C8"/>
    <w:rsid w:val="00A41F25"/>
    <w:rsid w:val="00A42A9A"/>
    <w:rsid w:val="00A42FE6"/>
    <w:rsid w:val="00A44CB2"/>
    <w:rsid w:val="00A452E9"/>
    <w:rsid w:val="00A45843"/>
    <w:rsid w:val="00A45ECC"/>
    <w:rsid w:val="00A45EE1"/>
    <w:rsid w:val="00A466FA"/>
    <w:rsid w:val="00A46789"/>
    <w:rsid w:val="00A47981"/>
    <w:rsid w:val="00A50AD1"/>
    <w:rsid w:val="00A50E37"/>
    <w:rsid w:val="00A51DA1"/>
    <w:rsid w:val="00A52309"/>
    <w:rsid w:val="00A52675"/>
    <w:rsid w:val="00A52ABB"/>
    <w:rsid w:val="00A52EC0"/>
    <w:rsid w:val="00A534A1"/>
    <w:rsid w:val="00A53546"/>
    <w:rsid w:val="00A53C52"/>
    <w:rsid w:val="00A53E15"/>
    <w:rsid w:val="00A552EC"/>
    <w:rsid w:val="00A55791"/>
    <w:rsid w:val="00A557AC"/>
    <w:rsid w:val="00A564DB"/>
    <w:rsid w:val="00A56C2C"/>
    <w:rsid w:val="00A5748B"/>
    <w:rsid w:val="00A574D1"/>
    <w:rsid w:val="00A5791E"/>
    <w:rsid w:val="00A607BB"/>
    <w:rsid w:val="00A60997"/>
    <w:rsid w:val="00A61726"/>
    <w:rsid w:val="00A61AA3"/>
    <w:rsid w:val="00A61EF8"/>
    <w:rsid w:val="00A62E78"/>
    <w:rsid w:val="00A63FA3"/>
    <w:rsid w:val="00A64230"/>
    <w:rsid w:val="00A64C04"/>
    <w:rsid w:val="00A6541F"/>
    <w:rsid w:val="00A65D0E"/>
    <w:rsid w:val="00A665CD"/>
    <w:rsid w:val="00A66EC3"/>
    <w:rsid w:val="00A670E6"/>
    <w:rsid w:val="00A67743"/>
    <w:rsid w:val="00A70A47"/>
    <w:rsid w:val="00A71DC7"/>
    <w:rsid w:val="00A72DE5"/>
    <w:rsid w:val="00A74542"/>
    <w:rsid w:val="00A74743"/>
    <w:rsid w:val="00A74C0E"/>
    <w:rsid w:val="00A752D0"/>
    <w:rsid w:val="00A758C9"/>
    <w:rsid w:val="00A7646C"/>
    <w:rsid w:val="00A77254"/>
    <w:rsid w:val="00A775C1"/>
    <w:rsid w:val="00A80871"/>
    <w:rsid w:val="00A80919"/>
    <w:rsid w:val="00A80CDD"/>
    <w:rsid w:val="00A812B7"/>
    <w:rsid w:val="00A818F6"/>
    <w:rsid w:val="00A82700"/>
    <w:rsid w:val="00A838B2"/>
    <w:rsid w:val="00A84021"/>
    <w:rsid w:val="00A8415A"/>
    <w:rsid w:val="00A8443C"/>
    <w:rsid w:val="00A846F0"/>
    <w:rsid w:val="00A84CFA"/>
    <w:rsid w:val="00A84EA8"/>
    <w:rsid w:val="00A84F64"/>
    <w:rsid w:val="00A85640"/>
    <w:rsid w:val="00A85ADB"/>
    <w:rsid w:val="00A8677C"/>
    <w:rsid w:val="00A86AA1"/>
    <w:rsid w:val="00A87228"/>
    <w:rsid w:val="00A877E9"/>
    <w:rsid w:val="00A90548"/>
    <w:rsid w:val="00A91DB9"/>
    <w:rsid w:val="00A92B60"/>
    <w:rsid w:val="00A935EB"/>
    <w:rsid w:val="00A936F8"/>
    <w:rsid w:val="00A93CC9"/>
    <w:rsid w:val="00A97B7C"/>
    <w:rsid w:val="00AA0206"/>
    <w:rsid w:val="00AA042E"/>
    <w:rsid w:val="00AA0E41"/>
    <w:rsid w:val="00AA291C"/>
    <w:rsid w:val="00AA3E86"/>
    <w:rsid w:val="00AA450C"/>
    <w:rsid w:val="00AA49CF"/>
    <w:rsid w:val="00AA4CAD"/>
    <w:rsid w:val="00AA58EA"/>
    <w:rsid w:val="00AA5A75"/>
    <w:rsid w:val="00AA68BD"/>
    <w:rsid w:val="00AA6E5C"/>
    <w:rsid w:val="00AA7844"/>
    <w:rsid w:val="00AB0422"/>
    <w:rsid w:val="00AB0624"/>
    <w:rsid w:val="00AB287B"/>
    <w:rsid w:val="00AB2D5A"/>
    <w:rsid w:val="00AB3C2B"/>
    <w:rsid w:val="00AB3E2C"/>
    <w:rsid w:val="00AB5AB6"/>
    <w:rsid w:val="00AB5D34"/>
    <w:rsid w:val="00AB5D3D"/>
    <w:rsid w:val="00AB6562"/>
    <w:rsid w:val="00AC04ED"/>
    <w:rsid w:val="00AC05CE"/>
    <w:rsid w:val="00AC0D2C"/>
    <w:rsid w:val="00AC104F"/>
    <w:rsid w:val="00AC1151"/>
    <w:rsid w:val="00AC2A78"/>
    <w:rsid w:val="00AC314A"/>
    <w:rsid w:val="00AC518D"/>
    <w:rsid w:val="00AC534F"/>
    <w:rsid w:val="00AC634E"/>
    <w:rsid w:val="00AC7331"/>
    <w:rsid w:val="00AD0B4A"/>
    <w:rsid w:val="00AD21C3"/>
    <w:rsid w:val="00AD29CC"/>
    <w:rsid w:val="00AD627A"/>
    <w:rsid w:val="00AD67F0"/>
    <w:rsid w:val="00AD6D1E"/>
    <w:rsid w:val="00AD6EB4"/>
    <w:rsid w:val="00AD6FC0"/>
    <w:rsid w:val="00AD7571"/>
    <w:rsid w:val="00AE1C9F"/>
    <w:rsid w:val="00AE29FC"/>
    <w:rsid w:val="00AE2F5B"/>
    <w:rsid w:val="00AE3210"/>
    <w:rsid w:val="00AE41DC"/>
    <w:rsid w:val="00AE4CAA"/>
    <w:rsid w:val="00AE4E7F"/>
    <w:rsid w:val="00AE5624"/>
    <w:rsid w:val="00AE6173"/>
    <w:rsid w:val="00AE64DF"/>
    <w:rsid w:val="00AE6B06"/>
    <w:rsid w:val="00AE74FC"/>
    <w:rsid w:val="00AE7A5C"/>
    <w:rsid w:val="00AE7CFA"/>
    <w:rsid w:val="00AF06BA"/>
    <w:rsid w:val="00AF134A"/>
    <w:rsid w:val="00AF1532"/>
    <w:rsid w:val="00AF1618"/>
    <w:rsid w:val="00AF23BD"/>
    <w:rsid w:val="00AF4ABC"/>
    <w:rsid w:val="00AF4CD4"/>
    <w:rsid w:val="00AF568A"/>
    <w:rsid w:val="00AF5CC5"/>
    <w:rsid w:val="00AF5FE6"/>
    <w:rsid w:val="00B00024"/>
    <w:rsid w:val="00B0122E"/>
    <w:rsid w:val="00B0141D"/>
    <w:rsid w:val="00B01481"/>
    <w:rsid w:val="00B02929"/>
    <w:rsid w:val="00B02AEF"/>
    <w:rsid w:val="00B02AF7"/>
    <w:rsid w:val="00B0325C"/>
    <w:rsid w:val="00B032D4"/>
    <w:rsid w:val="00B046E7"/>
    <w:rsid w:val="00B04B05"/>
    <w:rsid w:val="00B0512B"/>
    <w:rsid w:val="00B05B56"/>
    <w:rsid w:val="00B05D91"/>
    <w:rsid w:val="00B075C5"/>
    <w:rsid w:val="00B07708"/>
    <w:rsid w:val="00B1024B"/>
    <w:rsid w:val="00B10EF7"/>
    <w:rsid w:val="00B11715"/>
    <w:rsid w:val="00B11FEC"/>
    <w:rsid w:val="00B12146"/>
    <w:rsid w:val="00B12F8E"/>
    <w:rsid w:val="00B13EBF"/>
    <w:rsid w:val="00B14229"/>
    <w:rsid w:val="00B144FA"/>
    <w:rsid w:val="00B147A1"/>
    <w:rsid w:val="00B14D33"/>
    <w:rsid w:val="00B170CF"/>
    <w:rsid w:val="00B17684"/>
    <w:rsid w:val="00B17C7C"/>
    <w:rsid w:val="00B17F84"/>
    <w:rsid w:val="00B2039A"/>
    <w:rsid w:val="00B20522"/>
    <w:rsid w:val="00B2128C"/>
    <w:rsid w:val="00B2168F"/>
    <w:rsid w:val="00B217D6"/>
    <w:rsid w:val="00B222C3"/>
    <w:rsid w:val="00B2250C"/>
    <w:rsid w:val="00B22904"/>
    <w:rsid w:val="00B2352F"/>
    <w:rsid w:val="00B24155"/>
    <w:rsid w:val="00B26B1A"/>
    <w:rsid w:val="00B26D46"/>
    <w:rsid w:val="00B30538"/>
    <w:rsid w:val="00B3293E"/>
    <w:rsid w:val="00B32AD8"/>
    <w:rsid w:val="00B334A1"/>
    <w:rsid w:val="00B3518C"/>
    <w:rsid w:val="00B359BF"/>
    <w:rsid w:val="00B35E81"/>
    <w:rsid w:val="00B36331"/>
    <w:rsid w:val="00B36D78"/>
    <w:rsid w:val="00B376DC"/>
    <w:rsid w:val="00B379C6"/>
    <w:rsid w:val="00B40366"/>
    <w:rsid w:val="00B4147B"/>
    <w:rsid w:val="00B41D89"/>
    <w:rsid w:val="00B41E30"/>
    <w:rsid w:val="00B42420"/>
    <w:rsid w:val="00B437EC"/>
    <w:rsid w:val="00B43C6B"/>
    <w:rsid w:val="00B44572"/>
    <w:rsid w:val="00B45B8F"/>
    <w:rsid w:val="00B46B17"/>
    <w:rsid w:val="00B476C7"/>
    <w:rsid w:val="00B500FA"/>
    <w:rsid w:val="00B506A4"/>
    <w:rsid w:val="00B5097C"/>
    <w:rsid w:val="00B514C8"/>
    <w:rsid w:val="00B518EF"/>
    <w:rsid w:val="00B52215"/>
    <w:rsid w:val="00B53084"/>
    <w:rsid w:val="00B5323E"/>
    <w:rsid w:val="00B536BE"/>
    <w:rsid w:val="00B53B31"/>
    <w:rsid w:val="00B53FA1"/>
    <w:rsid w:val="00B54F18"/>
    <w:rsid w:val="00B55890"/>
    <w:rsid w:val="00B565CC"/>
    <w:rsid w:val="00B56CA7"/>
    <w:rsid w:val="00B57155"/>
    <w:rsid w:val="00B576A8"/>
    <w:rsid w:val="00B60519"/>
    <w:rsid w:val="00B60BE3"/>
    <w:rsid w:val="00B61E42"/>
    <w:rsid w:val="00B6243A"/>
    <w:rsid w:val="00B64C83"/>
    <w:rsid w:val="00B64F91"/>
    <w:rsid w:val="00B65814"/>
    <w:rsid w:val="00B65C54"/>
    <w:rsid w:val="00B66077"/>
    <w:rsid w:val="00B6794E"/>
    <w:rsid w:val="00B70B45"/>
    <w:rsid w:val="00B70C09"/>
    <w:rsid w:val="00B71E8B"/>
    <w:rsid w:val="00B7230C"/>
    <w:rsid w:val="00B72B4D"/>
    <w:rsid w:val="00B737F8"/>
    <w:rsid w:val="00B757F5"/>
    <w:rsid w:val="00B76661"/>
    <w:rsid w:val="00B77167"/>
    <w:rsid w:val="00B80271"/>
    <w:rsid w:val="00B806B0"/>
    <w:rsid w:val="00B80B0D"/>
    <w:rsid w:val="00B80E6E"/>
    <w:rsid w:val="00B814B7"/>
    <w:rsid w:val="00B819AC"/>
    <w:rsid w:val="00B81B11"/>
    <w:rsid w:val="00B8258A"/>
    <w:rsid w:val="00B82B88"/>
    <w:rsid w:val="00B83001"/>
    <w:rsid w:val="00B8387E"/>
    <w:rsid w:val="00B83A34"/>
    <w:rsid w:val="00B83B0D"/>
    <w:rsid w:val="00B83D57"/>
    <w:rsid w:val="00B847D9"/>
    <w:rsid w:val="00B8489A"/>
    <w:rsid w:val="00B85232"/>
    <w:rsid w:val="00B85532"/>
    <w:rsid w:val="00B85695"/>
    <w:rsid w:val="00B85874"/>
    <w:rsid w:val="00B858EE"/>
    <w:rsid w:val="00B859B1"/>
    <w:rsid w:val="00B85B03"/>
    <w:rsid w:val="00B85FDD"/>
    <w:rsid w:val="00B86888"/>
    <w:rsid w:val="00B87407"/>
    <w:rsid w:val="00B87A34"/>
    <w:rsid w:val="00B91B57"/>
    <w:rsid w:val="00B9346E"/>
    <w:rsid w:val="00B93B0E"/>
    <w:rsid w:val="00B95786"/>
    <w:rsid w:val="00B95FC1"/>
    <w:rsid w:val="00B9741B"/>
    <w:rsid w:val="00BA08DC"/>
    <w:rsid w:val="00BA1450"/>
    <w:rsid w:val="00BA33AF"/>
    <w:rsid w:val="00BA3F2A"/>
    <w:rsid w:val="00BA4737"/>
    <w:rsid w:val="00BA4DCE"/>
    <w:rsid w:val="00BA4FA3"/>
    <w:rsid w:val="00BA50C0"/>
    <w:rsid w:val="00BA5A77"/>
    <w:rsid w:val="00BA69AD"/>
    <w:rsid w:val="00BA76FE"/>
    <w:rsid w:val="00BA7E9A"/>
    <w:rsid w:val="00BB06FC"/>
    <w:rsid w:val="00BB0776"/>
    <w:rsid w:val="00BB09DF"/>
    <w:rsid w:val="00BB14B1"/>
    <w:rsid w:val="00BB1605"/>
    <w:rsid w:val="00BB1CC6"/>
    <w:rsid w:val="00BB1FB8"/>
    <w:rsid w:val="00BB2D38"/>
    <w:rsid w:val="00BB3363"/>
    <w:rsid w:val="00BB3464"/>
    <w:rsid w:val="00BB3AA9"/>
    <w:rsid w:val="00BB3BAA"/>
    <w:rsid w:val="00BB4AD5"/>
    <w:rsid w:val="00BB532A"/>
    <w:rsid w:val="00BB5641"/>
    <w:rsid w:val="00BB5F80"/>
    <w:rsid w:val="00BC0B2F"/>
    <w:rsid w:val="00BC100F"/>
    <w:rsid w:val="00BC151C"/>
    <w:rsid w:val="00BC1537"/>
    <w:rsid w:val="00BC1C00"/>
    <w:rsid w:val="00BC1C5C"/>
    <w:rsid w:val="00BC2D42"/>
    <w:rsid w:val="00BC3878"/>
    <w:rsid w:val="00BC54DE"/>
    <w:rsid w:val="00BC6A80"/>
    <w:rsid w:val="00BD1418"/>
    <w:rsid w:val="00BD149A"/>
    <w:rsid w:val="00BD1626"/>
    <w:rsid w:val="00BD1B79"/>
    <w:rsid w:val="00BD2029"/>
    <w:rsid w:val="00BD2174"/>
    <w:rsid w:val="00BD2CA0"/>
    <w:rsid w:val="00BD329A"/>
    <w:rsid w:val="00BD3470"/>
    <w:rsid w:val="00BD3D18"/>
    <w:rsid w:val="00BD42DF"/>
    <w:rsid w:val="00BD51D3"/>
    <w:rsid w:val="00BD59E6"/>
    <w:rsid w:val="00BD6241"/>
    <w:rsid w:val="00BD640B"/>
    <w:rsid w:val="00BD6674"/>
    <w:rsid w:val="00BD6884"/>
    <w:rsid w:val="00BD7937"/>
    <w:rsid w:val="00BD7F0C"/>
    <w:rsid w:val="00BE036D"/>
    <w:rsid w:val="00BE21E0"/>
    <w:rsid w:val="00BE221B"/>
    <w:rsid w:val="00BE2D21"/>
    <w:rsid w:val="00BE3790"/>
    <w:rsid w:val="00BE39EF"/>
    <w:rsid w:val="00BE5487"/>
    <w:rsid w:val="00BE5F6F"/>
    <w:rsid w:val="00BE60B7"/>
    <w:rsid w:val="00BE61D8"/>
    <w:rsid w:val="00BE697A"/>
    <w:rsid w:val="00BE6B35"/>
    <w:rsid w:val="00BE6DF8"/>
    <w:rsid w:val="00BE744F"/>
    <w:rsid w:val="00BE7F9D"/>
    <w:rsid w:val="00BF0392"/>
    <w:rsid w:val="00BF0ED8"/>
    <w:rsid w:val="00BF0F0A"/>
    <w:rsid w:val="00BF27E2"/>
    <w:rsid w:val="00BF29CD"/>
    <w:rsid w:val="00BF37DA"/>
    <w:rsid w:val="00BF3DFA"/>
    <w:rsid w:val="00BF4538"/>
    <w:rsid w:val="00BF4924"/>
    <w:rsid w:val="00BF4D1A"/>
    <w:rsid w:val="00BF51C7"/>
    <w:rsid w:val="00BF5D8F"/>
    <w:rsid w:val="00BF6942"/>
    <w:rsid w:val="00BF7214"/>
    <w:rsid w:val="00BF7484"/>
    <w:rsid w:val="00BF7E5D"/>
    <w:rsid w:val="00C0092B"/>
    <w:rsid w:val="00C0109A"/>
    <w:rsid w:val="00C016C6"/>
    <w:rsid w:val="00C01BEF"/>
    <w:rsid w:val="00C02A11"/>
    <w:rsid w:val="00C02A47"/>
    <w:rsid w:val="00C0315C"/>
    <w:rsid w:val="00C0369A"/>
    <w:rsid w:val="00C052AE"/>
    <w:rsid w:val="00C0592B"/>
    <w:rsid w:val="00C06B9D"/>
    <w:rsid w:val="00C0748F"/>
    <w:rsid w:val="00C10351"/>
    <w:rsid w:val="00C10996"/>
    <w:rsid w:val="00C11B00"/>
    <w:rsid w:val="00C11DF8"/>
    <w:rsid w:val="00C124BC"/>
    <w:rsid w:val="00C12C2E"/>
    <w:rsid w:val="00C12E12"/>
    <w:rsid w:val="00C13C31"/>
    <w:rsid w:val="00C13D09"/>
    <w:rsid w:val="00C1562F"/>
    <w:rsid w:val="00C163F8"/>
    <w:rsid w:val="00C16976"/>
    <w:rsid w:val="00C17859"/>
    <w:rsid w:val="00C178D7"/>
    <w:rsid w:val="00C17F9C"/>
    <w:rsid w:val="00C20349"/>
    <w:rsid w:val="00C2169E"/>
    <w:rsid w:val="00C22116"/>
    <w:rsid w:val="00C22DFD"/>
    <w:rsid w:val="00C2367B"/>
    <w:rsid w:val="00C23851"/>
    <w:rsid w:val="00C24DEC"/>
    <w:rsid w:val="00C259CA"/>
    <w:rsid w:val="00C26222"/>
    <w:rsid w:val="00C26D53"/>
    <w:rsid w:val="00C27787"/>
    <w:rsid w:val="00C27AA2"/>
    <w:rsid w:val="00C27CE6"/>
    <w:rsid w:val="00C30731"/>
    <w:rsid w:val="00C3149E"/>
    <w:rsid w:val="00C331EE"/>
    <w:rsid w:val="00C332D2"/>
    <w:rsid w:val="00C3347B"/>
    <w:rsid w:val="00C33816"/>
    <w:rsid w:val="00C34313"/>
    <w:rsid w:val="00C3568C"/>
    <w:rsid w:val="00C35EAE"/>
    <w:rsid w:val="00C369E8"/>
    <w:rsid w:val="00C36DD7"/>
    <w:rsid w:val="00C3764C"/>
    <w:rsid w:val="00C40AFC"/>
    <w:rsid w:val="00C4181F"/>
    <w:rsid w:val="00C42672"/>
    <w:rsid w:val="00C43594"/>
    <w:rsid w:val="00C44197"/>
    <w:rsid w:val="00C449E6"/>
    <w:rsid w:val="00C44DDD"/>
    <w:rsid w:val="00C453CA"/>
    <w:rsid w:val="00C46591"/>
    <w:rsid w:val="00C46A82"/>
    <w:rsid w:val="00C476A5"/>
    <w:rsid w:val="00C50074"/>
    <w:rsid w:val="00C5034A"/>
    <w:rsid w:val="00C50CA5"/>
    <w:rsid w:val="00C50EA1"/>
    <w:rsid w:val="00C52A10"/>
    <w:rsid w:val="00C534E0"/>
    <w:rsid w:val="00C53787"/>
    <w:rsid w:val="00C53E59"/>
    <w:rsid w:val="00C541D8"/>
    <w:rsid w:val="00C5700B"/>
    <w:rsid w:val="00C6162E"/>
    <w:rsid w:val="00C61BB3"/>
    <w:rsid w:val="00C62167"/>
    <w:rsid w:val="00C63092"/>
    <w:rsid w:val="00C63241"/>
    <w:rsid w:val="00C64492"/>
    <w:rsid w:val="00C644D6"/>
    <w:rsid w:val="00C6520E"/>
    <w:rsid w:val="00C652C7"/>
    <w:rsid w:val="00C65991"/>
    <w:rsid w:val="00C6662B"/>
    <w:rsid w:val="00C66D82"/>
    <w:rsid w:val="00C66E2B"/>
    <w:rsid w:val="00C70163"/>
    <w:rsid w:val="00C7116E"/>
    <w:rsid w:val="00C71841"/>
    <w:rsid w:val="00C72707"/>
    <w:rsid w:val="00C7293E"/>
    <w:rsid w:val="00C72F68"/>
    <w:rsid w:val="00C73A57"/>
    <w:rsid w:val="00C74283"/>
    <w:rsid w:val="00C74DDB"/>
    <w:rsid w:val="00C74E3E"/>
    <w:rsid w:val="00C74FD4"/>
    <w:rsid w:val="00C75ABC"/>
    <w:rsid w:val="00C75EB1"/>
    <w:rsid w:val="00C766DB"/>
    <w:rsid w:val="00C76D95"/>
    <w:rsid w:val="00C771A7"/>
    <w:rsid w:val="00C77700"/>
    <w:rsid w:val="00C777BF"/>
    <w:rsid w:val="00C77852"/>
    <w:rsid w:val="00C80643"/>
    <w:rsid w:val="00C80C9C"/>
    <w:rsid w:val="00C826D8"/>
    <w:rsid w:val="00C83695"/>
    <w:rsid w:val="00C836DF"/>
    <w:rsid w:val="00C842EE"/>
    <w:rsid w:val="00C84BD1"/>
    <w:rsid w:val="00C8510C"/>
    <w:rsid w:val="00C8558D"/>
    <w:rsid w:val="00C87934"/>
    <w:rsid w:val="00C87A07"/>
    <w:rsid w:val="00C87D12"/>
    <w:rsid w:val="00C87F05"/>
    <w:rsid w:val="00C906DA"/>
    <w:rsid w:val="00C90B01"/>
    <w:rsid w:val="00C91C55"/>
    <w:rsid w:val="00C9288A"/>
    <w:rsid w:val="00C9309C"/>
    <w:rsid w:val="00C933E5"/>
    <w:rsid w:val="00C935DF"/>
    <w:rsid w:val="00C93F55"/>
    <w:rsid w:val="00C94BCF"/>
    <w:rsid w:val="00C95475"/>
    <w:rsid w:val="00C96678"/>
    <w:rsid w:val="00C96940"/>
    <w:rsid w:val="00C96D03"/>
    <w:rsid w:val="00C9778E"/>
    <w:rsid w:val="00CA0269"/>
    <w:rsid w:val="00CA0538"/>
    <w:rsid w:val="00CA0853"/>
    <w:rsid w:val="00CA0F54"/>
    <w:rsid w:val="00CA1077"/>
    <w:rsid w:val="00CA13AB"/>
    <w:rsid w:val="00CA5BF9"/>
    <w:rsid w:val="00CA6A3F"/>
    <w:rsid w:val="00CA76E7"/>
    <w:rsid w:val="00CB172B"/>
    <w:rsid w:val="00CB1800"/>
    <w:rsid w:val="00CB1CEA"/>
    <w:rsid w:val="00CB24C8"/>
    <w:rsid w:val="00CB2F07"/>
    <w:rsid w:val="00CB442F"/>
    <w:rsid w:val="00CB5446"/>
    <w:rsid w:val="00CB69EA"/>
    <w:rsid w:val="00CB6C9B"/>
    <w:rsid w:val="00CB7341"/>
    <w:rsid w:val="00CB7BF1"/>
    <w:rsid w:val="00CC082F"/>
    <w:rsid w:val="00CC10EB"/>
    <w:rsid w:val="00CC1EF0"/>
    <w:rsid w:val="00CC27BA"/>
    <w:rsid w:val="00CC316E"/>
    <w:rsid w:val="00CC333E"/>
    <w:rsid w:val="00CC4116"/>
    <w:rsid w:val="00CC50CA"/>
    <w:rsid w:val="00CC54A6"/>
    <w:rsid w:val="00CC625C"/>
    <w:rsid w:val="00CC746E"/>
    <w:rsid w:val="00CC7C5F"/>
    <w:rsid w:val="00CD1BEE"/>
    <w:rsid w:val="00CD4269"/>
    <w:rsid w:val="00CD4AC7"/>
    <w:rsid w:val="00CD5103"/>
    <w:rsid w:val="00CD556B"/>
    <w:rsid w:val="00CD5D6C"/>
    <w:rsid w:val="00CD64BD"/>
    <w:rsid w:val="00CD6CFC"/>
    <w:rsid w:val="00CD6D87"/>
    <w:rsid w:val="00CD7759"/>
    <w:rsid w:val="00CD7C2A"/>
    <w:rsid w:val="00CE05EE"/>
    <w:rsid w:val="00CE0BE1"/>
    <w:rsid w:val="00CE0F10"/>
    <w:rsid w:val="00CE1112"/>
    <w:rsid w:val="00CE1C5E"/>
    <w:rsid w:val="00CE3734"/>
    <w:rsid w:val="00CE3B4E"/>
    <w:rsid w:val="00CE5C5D"/>
    <w:rsid w:val="00CE627A"/>
    <w:rsid w:val="00CE6B11"/>
    <w:rsid w:val="00CE7EE3"/>
    <w:rsid w:val="00CF1235"/>
    <w:rsid w:val="00CF1A4B"/>
    <w:rsid w:val="00CF2844"/>
    <w:rsid w:val="00CF3995"/>
    <w:rsid w:val="00CF4B70"/>
    <w:rsid w:val="00CF55C7"/>
    <w:rsid w:val="00CF7356"/>
    <w:rsid w:val="00CF7591"/>
    <w:rsid w:val="00D00875"/>
    <w:rsid w:val="00D008C6"/>
    <w:rsid w:val="00D0109B"/>
    <w:rsid w:val="00D01296"/>
    <w:rsid w:val="00D02BF0"/>
    <w:rsid w:val="00D03653"/>
    <w:rsid w:val="00D03980"/>
    <w:rsid w:val="00D03E5C"/>
    <w:rsid w:val="00D0463C"/>
    <w:rsid w:val="00D048E8"/>
    <w:rsid w:val="00D04B3B"/>
    <w:rsid w:val="00D05079"/>
    <w:rsid w:val="00D05F72"/>
    <w:rsid w:val="00D077F3"/>
    <w:rsid w:val="00D07C58"/>
    <w:rsid w:val="00D10180"/>
    <w:rsid w:val="00D107AC"/>
    <w:rsid w:val="00D11894"/>
    <w:rsid w:val="00D12997"/>
    <w:rsid w:val="00D12FE5"/>
    <w:rsid w:val="00D1367D"/>
    <w:rsid w:val="00D13876"/>
    <w:rsid w:val="00D14058"/>
    <w:rsid w:val="00D140AE"/>
    <w:rsid w:val="00D148E4"/>
    <w:rsid w:val="00D15953"/>
    <w:rsid w:val="00D15C0A"/>
    <w:rsid w:val="00D163C6"/>
    <w:rsid w:val="00D167E3"/>
    <w:rsid w:val="00D16A5C"/>
    <w:rsid w:val="00D16DFC"/>
    <w:rsid w:val="00D16ECE"/>
    <w:rsid w:val="00D17A84"/>
    <w:rsid w:val="00D17CAA"/>
    <w:rsid w:val="00D17D40"/>
    <w:rsid w:val="00D20591"/>
    <w:rsid w:val="00D20C8A"/>
    <w:rsid w:val="00D20D7E"/>
    <w:rsid w:val="00D21036"/>
    <w:rsid w:val="00D21124"/>
    <w:rsid w:val="00D211B2"/>
    <w:rsid w:val="00D24078"/>
    <w:rsid w:val="00D2412D"/>
    <w:rsid w:val="00D24A93"/>
    <w:rsid w:val="00D24C03"/>
    <w:rsid w:val="00D24D64"/>
    <w:rsid w:val="00D25AF2"/>
    <w:rsid w:val="00D3000F"/>
    <w:rsid w:val="00D303C8"/>
    <w:rsid w:val="00D307C8"/>
    <w:rsid w:val="00D30D66"/>
    <w:rsid w:val="00D30FA7"/>
    <w:rsid w:val="00D313CB"/>
    <w:rsid w:val="00D31D2C"/>
    <w:rsid w:val="00D321CC"/>
    <w:rsid w:val="00D324DD"/>
    <w:rsid w:val="00D34022"/>
    <w:rsid w:val="00D358BE"/>
    <w:rsid w:val="00D35976"/>
    <w:rsid w:val="00D35FFF"/>
    <w:rsid w:val="00D36B0D"/>
    <w:rsid w:val="00D36E0F"/>
    <w:rsid w:val="00D37A93"/>
    <w:rsid w:val="00D4059F"/>
    <w:rsid w:val="00D40A24"/>
    <w:rsid w:val="00D41159"/>
    <w:rsid w:val="00D4142C"/>
    <w:rsid w:val="00D4193A"/>
    <w:rsid w:val="00D4252D"/>
    <w:rsid w:val="00D428C2"/>
    <w:rsid w:val="00D42B09"/>
    <w:rsid w:val="00D43240"/>
    <w:rsid w:val="00D43C54"/>
    <w:rsid w:val="00D4489C"/>
    <w:rsid w:val="00D44F5C"/>
    <w:rsid w:val="00D45C87"/>
    <w:rsid w:val="00D46D2F"/>
    <w:rsid w:val="00D5142F"/>
    <w:rsid w:val="00D5189B"/>
    <w:rsid w:val="00D51C1A"/>
    <w:rsid w:val="00D51EBD"/>
    <w:rsid w:val="00D51F2D"/>
    <w:rsid w:val="00D52143"/>
    <w:rsid w:val="00D5279B"/>
    <w:rsid w:val="00D531D7"/>
    <w:rsid w:val="00D531E2"/>
    <w:rsid w:val="00D545D7"/>
    <w:rsid w:val="00D54636"/>
    <w:rsid w:val="00D56795"/>
    <w:rsid w:val="00D602E4"/>
    <w:rsid w:val="00D60526"/>
    <w:rsid w:val="00D607AB"/>
    <w:rsid w:val="00D614BC"/>
    <w:rsid w:val="00D618BB"/>
    <w:rsid w:val="00D62387"/>
    <w:rsid w:val="00D62C07"/>
    <w:rsid w:val="00D62C7A"/>
    <w:rsid w:val="00D62CAC"/>
    <w:rsid w:val="00D62CFC"/>
    <w:rsid w:val="00D62D3B"/>
    <w:rsid w:val="00D632DD"/>
    <w:rsid w:val="00D64A42"/>
    <w:rsid w:val="00D660EC"/>
    <w:rsid w:val="00D66311"/>
    <w:rsid w:val="00D663DB"/>
    <w:rsid w:val="00D66A00"/>
    <w:rsid w:val="00D66B58"/>
    <w:rsid w:val="00D67874"/>
    <w:rsid w:val="00D67C41"/>
    <w:rsid w:val="00D702A2"/>
    <w:rsid w:val="00D7031B"/>
    <w:rsid w:val="00D70393"/>
    <w:rsid w:val="00D7140F"/>
    <w:rsid w:val="00D71B30"/>
    <w:rsid w:val="00D71CA7"/>
    <w:rsid w:val="00D72528"/>
    <w:rsid w:val="00D7263C"/>
    <w:rsid w:val="00D74168"/>
    <w:rsid w:val="00D74B7E"/>
    <w:rsid w:val="00D74EE1"/>
    <w:rsid w:val="00D75D13"/>
    <w:rsid w:val="00D7623C"/>
    <w:rsid w:val="00D7798A"/>
    <w:rsid w:val="00D80EC0"/>
    <w:rsid w:val="00D8148F"/>
    <w:rsid w:val="00D81708"/>
    <w:rsid w:val="00D8179F"/>
    <w:rsid w:val="00D81A9E"/>
    <w:rsid w:val="00D82290"/>
    <w:rsid w:val="00D8254F"/>
    <w:rsid w:val="00D82EFD"/>
    <w:rsid w:val="00D83CC9"/>
    <w:rsid w:val="00D848DE"/>
    <w:rsid w:val="00D861B0"/>
    <w:rsid w:val="00D86695"/>
    <w:rsid w:val="00D86CC0"/>
    <w:rsid w:val="00D86DBA"/>
    <w:rsid w:val="00D86F5E"/>
    <w:rsid w:val="00D87B5D"/>
    <w:rsid w:val="00D90096"/>
    <w:rsid w:val="00D9157E"/>
    <w:rsid w:val="00D92BBC"/>
    <w:rsid w:val="00D92D97"/>
    <w:rsid w:val="00D92EFA"/>
    <w:rsid w:val="00D93481"/>
    <w:rsid w:val="00D94D3D"/>
    <w:rsid w:val="00D9563B"/>
    <w:rsid w:val="00D976D4"/>
    <w:rsid w:val="00D976E7"/>
    <w:rsid w:val="00D978E1"/>
    <w:rsid w:val="00D97973"/>
    <w:rsid w:val="00D97BF0"/>
    <w:rsid w:val="00D97FC8"/>
    <w:rsid w:val="00DA0197"/>
    <w:rsid w:val="00DA1A36"/>
    <w:rsid w:val="00DA3B24"/>
    <w:rsid w:val="00DA3D4B"/>
    <w:rsid w:val="00DA3F02"/>
    <w:rsid w:val="00DA4342"/>
    <w:rsid w:val="00DA6FF3"/>
    <w:rsid w:val="00DA70E5"/>
    <w:rsid w:val="00DA74F7"/>
    <w:rsid w:val="00DB003D"/>
    <w:rsid w:val="00DB1461"/>
    <w:rsid w:val="00DB1671"/>
    <w:rsid w:val="00DB1B89"/>
    <w:rsid w:val="00DB1DDD"/>
    <w:rsid w:val="00DB213E"/>
    <w:rsid w:val="00DB2894"/>
    <w:rsid w:val="00DB2F1A"/>
    <w:rsid w:val="00DB30BE"/>
    <w:rsid w:val="00DB32A1"/>
    <w:rsid w:val="00DB4989"/>
    <w:rsid w:val="00DB76F0"/>
    <w:rsid w:val="00DB7CE1"/>
    <w:rsid w:val="00DB7E82"/>
    <w:rsid w:val="00DC099F"/>
    <w:rsid w:val="00DC110B"/>
    <w:rsid w:val="00DC1A6D"/>
    <w:rsid w:val="00DC2AB9"/>
    <w:rsid w:val="00DC4712"/>
    <w:rsid w:val="00DC5E2B"/>
    <w:rsid w:val="00DC75DC"/>
    <w:rsid w:val="00DD0CA6"/>
    <w:rsid w:val="00DD19BA"/>
    <w:rsid w:val="00DD2C1A"/>
    <w:rsid w:val="00DD3115"/>
    <w:rsid w:val="00DD3EB1"/>
    <w:rsid w:val="00DD4AC0"/>
    <w:rsid w:val="00DD5978"/>
    <w:rsid w:val="00DD5D78"/>
    <w:rsid w:val="00DD7775"/>
    <w:rsid w:val="00DD79B0"/>
    <w:rsid w:val="00DD7A24"/>
    <w:rsid w:val="00DE077C"/>
    <w:rsid w:val="00DE0DFA"/>
    <w:rsid w:val="00DE1C79"/>
    <w:rsid w:val="00DE2C4D"/>
    <w:rsid w:val="00DE3575"/>
    <w:rsid w:val="00DE56F1"/>
    <w:rsid w:val="00DE58AD"/>
    <w:rsid w:val="00DE5F59"/>
    <w:rsid w:val="00DE6565"/>
    <w:rsid w:val="00DE6D39"/>
    <w:rsid w:val="00DE742B"/>
    <w:rsid w:val="00DE75AC"/>
    <w:rsid w:val="00DF324D"/>
    <w:rsid w:val="00DF3289"/>
    <w:rsid w:val="00DF4E9D"/>
    <w:rsid w:val="00DF5810"/>
    <w:rsid w:val="00DF5C01"/>
    <w:rsid w:val="00DF7049"/>
    <w:rsid w:val="00E00C5E"/>
    <w:rsid w:val="00E00E88"/>
    <w:rsid w:val="00E01020"/>
    <w:rsid w:val="00E01025"/>
    <w:rsid w:val="00E011F1"/>
    <w:rsid w:val="00E01B38"/>
    <w:rsid w:val="00E02267"/>
    <w:rsid w:val="00E02580"/>
    <w:rsid w:val="00E0279C"/>
    <w:rsid w:val="00E02821"/>
    <w:rsid w:val="00E02BB4"/>
    <w:rsid w:val="00E03060"/>
    <w:rsid w:val="00E03133"/>
    <w:rsid w:val="00E03747"/>
    <w:rsid w:val="00E0403E"/>
    <w:rsid w:val="00E041E1"/>
    <w:rsid w:val="00E04D24"/>
    <w:rsid w:val="00E05317"/>
    <w:rsid w:val="00E0560F"/>
    <w:rsid w:val="00E057BB"/>
    <w:rsid w:val="00E0596A"/>
    <w:rsid w:val="00E06DC3"/>
    <w:rsid w:val="00E07202"/>
    <w:rsid w:val="00E078DD"/>
    <w:rsid w:val="00E101F9"/>
    <w:rsid w:val="00E10736"/>
    <w:rsid w:val="00E10D04"/>
    <w:rsid w:val="00E10F79"/>
    <w:rsid w:val="00E113FF"/>
    <w:rsid w:val="00E115FF"/>
    <w:rsid w:val="00E1285C"/>
    <w:rsid w:val="00E140C0"/>
    <w:rsid w:val="00E146CB"/>
    <w:rsid w:val="00E147CB"/>
    <w:rsid w:val="00E14844"/>
    <w:rsid w:val="00E14A33"/>
    <w:rsid w:val="00E15426"/>
    <w:rsid w:val="00E159D7"/>
    <w:rsid w:val="00E16234"/>
    <w:rsid w:val="00E16D08"/>
    <w:rsid w:val="00E20794"/>
    <w:rsid w:val="00E2105C"/>
    <w:rsid w:val="00E2128B"/>
    <w:rsid w:val="00E21C1A"/>
    <w:rsid w:val="00E21CAB"/>
    <w:rsid w:val="00E2271D"/>
    <w:rsid w:val="00E22882"/>
    <w:rsid w:val="00E23510"/>
    <w:rsid w:val="00E23D54"/>
    <w:rsid w:val="00E240CA"/>
    <w:rsid w:val="00E24126"/>
    <w:rsid w:val="00E24983"/>
    <w:rsid w:val="00E24F29"/>
    <w:rsid w:val="00E2510B"/>
    <w:rsid w:val="00E25192"/>
    <w:rsid w:val="00E251B2"/>
    <w:rsid w:val="00E25E3C"/>
    <w:rsid w:val="00E2607E"/>
    <w:rsid w:val="00E2615B"/>
    <w:rsid w:val="00E279A7"/>
    <w:rsid w:val="00E27BFB"/>
    <w:rsid w:val="00E317D7"/>
    <w:rsid w:val="00E32D06"/>
    <w:rsid w:val="00E343D0"/>
    <w:rsid w:val="00E357FC"/>
    <w:rsid w:val="00E41948"/>
    <w:rsid w:val="00E41CAE"/>
    <w:rsid w:val="00E42066"/>
    <w:rsid w:val="00E4221D"/>
    <w:rsid w:val="00E426AB"/>
    <w:rsid w:val="00E427E5"/>
    <w:rsid w:val="00E431CA"/>
    <w:rsid w:val="00E43266"/>
    <w:rsid w:val="00E43DB0"/>
    <w:rsid w:val="00E449A7"/>
    <w:rsid w:val="00E458D6"/>
    <w:rsid w:val="00E46745"/>
    <w:rsid w:val="00E4774C"/>
    <w:rsid w:val="00E50001"/>
    <w:rsid w:val="00E501A4"/>
    <w:rsid w:val="00E50436"/>
    <w:rsid w:val="00E51499"/>
    <w:rsid w:val="00E51EAD"/>
    <w:rsid w:val="00E52302"/>
    <w:rsid w:val="00E52909"/>
    <w:rsid w:val="00E5399D"/>
    <w:rsid w:val="00E53CA1"/>
    <w:rsid w:val="00E54AE8"/>
    <w:rsid w:val="00E5543F"/>
    <w:rsid w:val="00E5648E"/>
    <w:rsid w:val="00E56692"/>
    <w:rsid w:val="00E56DD0"/>
    <w:rsid w:val="00E57689"/>
    <w:rsid w:val="00E578E4"/>
    <w:rsid w:val="00E57BDC"/>
    <w:rsid w:val="00E60044"/>
    <w:rsid w:val="00E619B4"/>
    <w:rsid w:val="00E61C1F"/>
    <w:rsid w:val="00E6228C"/>
    <w:rsid w:val="00E64619"/>
    <w:rsid w:val="00E6496E"/>
    <w:rsid w:val="00E64E68"/>
    <w:rsid w:val="00E6527C"/>
    <w:rsid w:val="00E658B6"/>
    <w:rsid w:val="00E70629"/>
    <w:rsid w:val="00E70A80"/>
    <w:rsid w:val="00E70F5F"/>
    <w:rsid w:val="00E722B9"/>
    <w:rsid w:val="00E72CE9"/>
    <w:rsid w:val="00E72FC8"/>
    <w:rsid w:val="00E74034"/>
    <w:rsid w:val="00E7558D"/>
    <w:rsid w:val="00E760A3"/>
    <w:rsid w:val="00E76619"/>
    <w:rsid w:val="00E76D03"/>
    <w:rsid w:val="00E76EDE"/>
    <w:rsid w:val="00E81460"/>
    <w:rsid w:val="00E817B6"/>
    <w:rsid w:val="00E823B8"/>
    <w:rsid w:val="00E82F4E"/>
    <w:rsid w:val="00E84125"/>
    <w:rsid w:val="00E84CA3"/>
    <w:rsid w:val="00E85E85"/>
    <w:rsid w:val="00E861D4"/>
    <w:rsid w:val="00E8640F"/>
    <w:rsid w:val="00E86F9D"/>
    <w:rsid w:val="00E87354"/>
    <w:rsid w:val="00E87A3B"/>
    <w:rsid w:val="00E907EB"/>
    <w:rsid w:val="00E913E6"/>
    <w:rsid w:val="00E918AF"/>
    <w:rsid w:val="00E91A45"/>
    <w:rsid w:val="00E91E8B"/>
    <w:rsid w:val="00E92905"/>
    <w:rsid w:val="00E92CCA"/>
    <w:rsid w:val="00E92EC6"/>
    <w:rsid w:val="00E93048"/>
    <w:rsid w:val="00E93158"/>
    <w:rsid w:val="00E934BB"/>
    <w:rsid w:val="00E94298"/>
    <w:rsid w:val="00E95A89"/>
    <w:rsid w:val="00E9664F"/>
    <w:rsid w:val="00E97446"/>
    <w:rsid w:val="00E9798A"/>
    <w:rsid w:val="00E97F0C"/>
    <w:rsid w:val="00EA018F"/>
    <w:rsid w:val="00EA0542"/>
    <w:rsid w:val="00EA0702"/>
    <w:rsid w:val="00EA07CD"/>
    <w:rsid w:val="00EA092F"/>
    <w:rsid w:val="00EA0D5F"/>
    <w:rsid w:val="00EA10F6"/>
    <w:rsid w:val="00EA1B9D"/>
    <w:rsid w:val="00EA23E3"/>
    <w:rsid w:val="00EA2C14"/>
    <w:rsid w:val="00EA2F6A"/>
    <w:rsid w:val="00EA30C7"/>
    <w:rsid w:val="00EA45F4"/>
    <w:rsid w:val="00EA464A"/>
    <w:rsid w:val="00EA53FA"/>
    <w:rsid w:val="00EA556C"/>
    <w:rsid w:val="00EA5785"/>
    <w:rsid w:val="00EA5E3B"/>
    <w:rsid w:val="00EA6564"/>
    <w:rsid w:val="00EA763C"/>
    <w:rsid w:val="00EB0374"/>
    <w:rsid w:val="00EB160B"/>
    <w:rsid w:val="00EB1BB1"/>
    <w:rsid w:val="00EB270A"/>
    <w:rsid w:val="00EB274A"/>
    <w:rsid w:val="00EB309C"/>
    <w:rsid w:val="00EB53B3"/>
    <w:rsid w:val="00EB5687"/>
    <w:rsid w:val="00EB5787"/>
    <w:rsid w:val="00EB5E3E"/>
    <w:rsid w:val="00EB6981"/>
    <w:rsid w:val="00EB69FD"/>
    <w:rsid w:val="00EB73C2"/>
    <w:rsid w:val="00EB75B9"/>
    <w:rsid w:val="00EB78C6"/>
    <w:rsid w:val="00EB7CAE"/>
    <w:rsid w:val="00EB7F15"/>
    <w:rsid w:val="00EC0927"/>
    <w:rsid w:val="00EC0D7E"/>
    <w:rsid w:val="00EC109E"/>
    <w:rsid w:val="00EC16BD"/>
    <w:rsid w:val="00EC198B"/>
    <w:rsid w:val="00EC293C"/>
    <w:rsid w:val="00EC29D6"/>
    <w:rsid w:val="00EC3839"/>
    <w:rsid w:val="00EC3B10"/>
    <w:rsid w:val="00EC3E05"/>
    <w:rsid w:val="00EC45AC"/>
    <w:rsid w:val="00EC619D"/>
    <w:rsid w:val="00EC6C2C"/>
    <w:rsid w:val="00EC6F74"/>
    <w:rsid w:val="00EC7410"/>
    <w:rsid w:val="00ED0A83"/>
    <w:rsid w:val="00ED110D"/>
    <w:rsid w:val="00ED201B"/>
    <w:rsid w:val="00ED2BF1"/>
    <w:rsid w:val="00ED3C44"/>
    <w:rsid w:val="00ED47FB"/>
    <w:rsid w:val="00ED4F84"/>
    <w:rsid w:val="00ED5629"/>
    <w:rsid w:val="00ED5A88"/>
    <w:rsid w:val="00ED5FAB"/>
    <w:rsid w:val="00ED64E9"/>
    <w:rsid w:val="00ED6ADA"/>
    <w:rsid w:val="00ED717D"/>
    <w:rsid w:val="00ED7395"/>
    <w:rsid w:val="00ED76A5"/>
    <w:rsid w:val="00ED787D"/>
    <w:rsid w:val="00ED7A0A"/>
    <w:rsid w:val="00EE1011"/>
    <w:rsid w:val="00EE1A9D"/>
    <w:rsid w:val="00EE298E"/>
    <w:rsid w:val="00EE357C"/>
    <w:rsid w:val="00EE3AB4"/>
    <w:rsid w:val="00EE3BA3"/>
    <w:rsid w:val="00EE4B62"/>
    <w:rsid w:val="00EE550E"/>
    <w:rsid w:val="00EE553F"/>
    <w:rsid w:val="00EE567E"/>
    <w:rsid w:val="00EE57B8"/>
    <w:rsid w:val="00EE5EBE"/>
    <w:rsid w:val="00EE7657"/>
    <w:rsid w:val="00EF0629"/>
    <w:rsid w:val="00EF0789"/>
    <w:rsid w:val="00EF0C38"/>
    <w:rsid w:val="00EF0E21"/>
    <w:rsid w:val="00EF1743"/>
    <w:rsid w:val="00EF1C52"/>
    <w:rsid w:val="00EF378B"/>
    <w:rsid w:val="00EF3E92"/>
    <w:rsid w:val="00EF3F64"/>
    <w:rsid w:val="00EF5D02"/>
    <w:rsid w:val="00EF615A"/>
    <w:rsid w:val="00EF6200"/>
    <w:rsid w:val="00EF645D"/>
    <w:rsid w:val="00EF78B6"/>
    <w:rsid w:val="00F00CD2"/>
    <w:rsid w:val="00F01975"/>
    <w:rsid w:val="00F034FE"/>
    <w:rsid w:val="00F03506"/>
    <w:rsid w:val="00F03583"/>
    <w:rsid w:val="00F03C4B"/>
    <w:rsid w:val="00F03EBF"/>
    <w:rsid w:val="00F03F88"/>
    <w:rsid w:val="00F048A2"/>
    <w:rsid w:val="00F04922"/>
    <w:rsid w:val="00F04A06"/>
    <w:rsid w:val="00F05169"/>
    <w:rsid w:val="00F063B6"/>
    <w:rsid w:val="00F072D4"/>
    <w:rsid w:val="00F07A7A"/>
    <w:rsid w:val="00F10F88"/>
    <w:rsid w:val="00F117EB"/>
    <w:rsid w:val="00F11C25"/>
    <w:rsid w:val="00F1287B"/>
    <w:rsid w:val="00F1382A"/>
    <w:rsid w:val="00F139C5"/>
    <w:rsid w:val="00F13ACA"/>
    <w:rsid w:val="00F13C01"/>
    <w:rsid w:val="00F1407A"/>
    <w:rsid w:val="00F14516"/>
    <w:rsid w:val="00F14861"/>
    <w:rsid w:val="00F200CE"/>
    <w:rsid w:val="00F201AB"/>
    <w:rsid w:val="00F20923"/>
    <w:rsid w:val="00F20AD2"/>
    <w:rsid w:val="00F2103C"/>
    <w:rsid w:val="00F21334"/>
    <w:rsid w:val="00F225C5"/>
    <w:rsid w:val="00F22AE9"/>
    <w:rsid w:val="00F235C0"/>
    <w:rsid w:val="00F23EB9"/>
    <w:rsid w:val="00F2410D"/>
    <w:rsid w:val="00F24E01"/>
    <w:rsid w:val="00F25146"/>
    <w:rsid w:val="00F25595"/>
    <w:rsid w:val="00F258D4"/>
    <w:rsid w:val="00F25BC3"/>
    <w:rsid w:val="00F25BE1"/>
    <w:rsid w:val="00F265B5"/>
    <w:rsid w:val="00F26FD0"/>
    <w:rsid w:val="00F27816"/>
    <w:rsid w:val="00F27BCB"/>
    <w:rsid w:val="00F27C86"/>
    <w:rsid w:val="00F27C89"/>
    <w:rsid w:val="00F30B5F"/>
    <w:rsid w:val="00F322DA"/>
    <w:rsid w:val="00F3319C"/>
    <w:rsid w:val="00F33D61"/>
    <w:rsid w:val="00F34B85"/>
    <w:rsid w:val="00F35508"/>
    <w:rsid w:val="00F35CEC"/>
    <w:rsid w:val="00F36B68"/>
    <w:rsid w:val="00F37319"/>
    <w:rsid w:val="00F375A6"/>
    <w:rsid w:val="00F40593"/>
    <w:rsid w:val="00F411ED"/>
    <w:rsid w:val="00F41B57"/>
    <w:rsid w:val="00F42DAF"/>
    <w:rsid w:val="00F44197"/>
    <w:rsid w:val="00F4419A"/>
    <w:rsid w:val="00F45052"/>
    <w:rsid w:val="00F4610C"/>
    <w:rsid w:val="00F467BE"/>
    <w:rsid w:val="00F473DF"/>
    <w:rsid w:val="00F50169"/>
    <w:rsid w:val="00F50AFC"/>
    <w:rsid w:val="00F519F0"/>
    <w:rsid w:val="00F51FFC"/>
    <w:rsid w:val="00F5206C"/>
    <w:rsid w:val="00F5346F"/>
    <w:rsid w:val="00F54A5A"/>
    <w:rsid w:val="00F56776"/>
    <w:rsid w:val="00F575F1"/>
    <w:rsid w:val="00F5769B"/>
    <w:rsid w:val="00F578CA"/>
    <w:rsid w:val="00F60183"/>
    <w:rsid w:val="00F61200"/>
    <w:rsid w:val="00F614B8"/>
    <w:rsid w:val="00F646D7"/>
    <w:rsid w:val="00F6491D"/>
    <w:rsid w:val="00F64ECD"/>
    <w:rsid w:val="00F65AA5"/>
    <w:rsid w:val="00F65ACB"/>
    <w:rsid w:val="00F65BA4"/>
    <w:rsid w:val="00F65F8E"/>
    <w:rsid w:val="00F66EE1"/>
    <w:rsid w:val="00F70AC8"/>
    <w:rsid w:val="00F70BA3"/>
    <w:rsid w:val="00F72022"/>
    <w:rsid w:val="00F7245E"/>
    <w:rsid w:val="00F72A15"/>
    <w:rsid w:val="00F73220"/>
    <w:rsid w:val="00F758E1"/>
    <w:rsid w:val="00F75FB0"/>
    <w:rsid w:val="00F769DD"/>
    <w:rsid w:val="00F76A4F"/>
    <w:rsid w:val="00F76F42"/>
    <w:rsid w:val="00F80317"/>
    <w:rsid w:val="00F80C5C"/>
    <w:rsid w:val="00F811D7"/>
    <w:rsid w:val="00F8369D"/>
    <w:rsid w:val="00F839AF"/>
    <w:rsid w:val="00F84D46"/>
    <w:rsid w:val="00F85B4C"/>
    <w:rsid w:val="00F86821"/>
    <w:rsid w:val="00F86DA2"/>
    <w:rsid w:val="00F879A8"/>
    <w:rsid w:val="00F90040"/>
    <w:rsid w:val="00F90CCE"/>
    <w:rsid w:val="00F9147F"/>
    <w:rsid w:val="00F92052"/>
    <w:rsid w:val="00F9372A"/>
    <w:rsid w:val="00F95286"/>
    <w:rsid w:val="00F95B72"/>
    <w:rsid w:val="00F9760B"/>
    <w:rsid w:val="00F97D65"/>
    <w:rsid w:val="00FA23D7"/>
    <w:rsid w:val="00FA2708"/>
    <w:rsid w:val="00FA2B1D"/>
    <w:rsid w:val="00FA392C"/>
    <w:rsid w:val="00FA4952"/>
    <w:rsid w:val="00FA5078"/>
    <w:rsid w:val="00FA5135"/>
    <w:rsid w:val="00FA52A7"/>
    <w:rsid w:val="00FA53E8"/>
    <w:rsid w:val="00FA5CA1"/>
    <w:rsid w:val="00FA649E"/>
    <w:rsid w:val="00FA6621"/>
    <w:rsid w:val="00FA6940"/>
    <w:rsid w:val="00FA7378"/>
    <w:rsid w:val="00FA7E36"/>
    <w:rsid w:val="00FB0031"/>
    <w:rsid w:val="00FB011E"/>
    <w:rsid w:val="00FB0A38"/>
    <w:rsid w:val="00FB12D9"/>
    <w:rsid w:val="00FB1C93"/>
    <w:rsid w:val="00FB2282"/>
    <w:rsid w:val="00FB23BB"/>
    <w:rsid w:val="00FB26C0"/>
    <w:rsid w:val="00FB26D3"/>
    <w:rsid w:val="00FB3B58"/>
    <w:rsid w:val="00FB5BFF"/>
    <w:rsid w:val="00FB614E"/>
    <w:rsid w:val="00FB6FEE"/>
    <w:rsid w:val="00FB7600"/>
    <w:rsid w:val="00FB7CB4"/>
    <w:rsid w:val="00FB7D9C"/>
    <w:rsid w:val="00FB7E7A"/>
    <w:rsid w:val="00FC0801"/>
    <w:rsid w:val="00FC22B4"/>
    <w:rsid w:val="00FC2605"/>
    <w:rsid w:val="00FC33A1"/>
    <w:rsid w:val="00FC364E"/>
    <w:rsid w:val="00FC3718"/>
    <w:rsid w:val="00FC5701"/>
    <w:rsid w:val="00FC5802"/>
    <w:rsid w:val="00FC701B"/>
    <w:rsid w:val="00FC7601"/>
    <w:rsid w:val="00FC766F"/>
    <w:rsid w:val="00FC7813"/>
    <w:rsid w:val="00FC78C2"/>
    <w:rsid w:val="00FD001C"/>
    <w:rsid w:val="00FD007A"/>
    <w:rsid w:val="00FD1393"/>
    <w:rsid w:val="00FD1D8E"/>
    <w:rsid w:val="00FD1EDF"/>
    <w:rsid w:val="00FD211E"/>
    <w:rsid w:val="00FD39A9"/>
    <w:rsid w:val="00FD3CF6"/>
    <w:rsid w:val="00FD56C3"/>
    <w:rsid w:val="00FD634F"/>
    <w:rsid w:val="00FD6BE6"/>
    <w:rsid w:val="00FD773F"/>
    <w:rsid w:val="00FD7BE9"/>
    <w:rsid w:val="00FE014C"/>
    <w:rsid w:val="00FE0601"/>
    <w:rsid w:val="00FE12D7"/>
    <w:rsid w:val="00FE1C0F"/>
    <w:rsid w:val="00FE28A6"/>
    <w:rsid w:val="00FE2928"/>
    <w:rsid w:val="00FE3EDD"/>
    <w:rsid w:val="00FE42D1"/>
    <w:rsid w:val="00FE52DE"/>
    <w:rsid w:val="00FE609A"/>
    <w:rsid w:val="00FE6959"/>
    <w:rsid w:val="00FE7521"/>
    <w:rsid w:val="00FF03EF"/>
    <w:rsid w:val="00FF0972"/>
    <w:rsid w:val="00FF1455"/>
    <w:rsid w:val="00FF19B8"/>
    <w:rsid w:val="00FF19D6"/>
    <w:rsid w:val="00FF1DDF"/>
    <w:rsid w:val="00FF205D"/>
    <w:rsid w:val="00FF2D12"/>
    <w:rsid w:val="00FF2E2E"/>
    <w:rsid w:val="00FF3458"/>
    <w:rsid w:val="00FF34FA"/>
    <w:rsid w:val="00FF4C70"/>
    <w:rsid w:val="00FF4C71"/>
    <w:rsid w:val="00FF5255"/>
    <w:rsid w:val="00FF57CD"/>
    <w:rsid w:val="00FF5C75"/>
    <w:rsid w:val="00FF631D"/>
    <w:rsid w:val="00FF6403"/>
    <w:rsid w:val="00FF6751"/>
    <w:rsid w:val="00FF69FA"/>
    <w:rsid w:val="00FF7262"/>
    <w:rsid w:val="00FF7770"/>
    <w:rsid w:val="00FF7A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565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8E0"/>
    <w:pPr>
      <w:widowControl w:val="0"/>
    </w:pPr>
    <w:rPr>
      <w:rFonts w:ascii="Arial" w:hAnsi="Arial"/>
      <w:sz w:val="24"/>
      <w:szCs w:val="24"/>
    </w:rPr>
  </w:style>
  <w:style w:type="paragraph" w:styleId="Heading1">
    <w:name w:val="heading 1"/>
    <w:basedOn w:val="Normal"/>
    <w:next w:val="Normal"/>
    <w:link w:val="Heading1Char"/>
    <w:qFormat/>
    <w:rsid w:val="005D55B9"/>
    <w:pPr>
      <w:jc w:val="center"/>
      <w:outlineLvl w:val="0"/>
    </w:pPr>
    <w:rPr>
      <w:b/>
      <w:caps/>
    </w:rPr>
  </w:style>
  <w:style w:type="paragraph" w:styleId="Heading2">
    <w:name w:val="heading 2"/>
    <w:basedOn w:val="Heading1"/>
    <w:next w:val="Normal"/>
    <w:qFormat/>
    <w:rsid w:val="00D303C8"/>
    <w:pPr>
      <w:outlineLvl w:val="1"/>
    </w:pPr>
    <w:rPr>
      <w:caps w:val="0"/>
    </w:rPr>
  </w:style>
  <w:style w:type="paragraph" w:styleId="Heading3">
    <w:name w:val="heading 3"/>
    <w:basedOn w:val="Normal"/>
    <w:next w:val="Normal"/>
    <w:link w:val="Heading3Char"/>
    <w:qFormat/>
    <w:rsid w:val="005D55B9"/>
    <w:pPr>
      <w:outlineLvl w:val="2"/>
    </w:pPr>
    <w:rPr>
      <w:b/>
    </w:rPr>
  </w:style>
  <w:style w:type="paragraph" w:styleId="Heading4">
    <w:name w:val="heading 4"/>
    <w:basedOn w:val="Normal"/>
    <w:next w:val="Normal"/>
    <w:link w:val="Heading4Char"/>
    <w:qFormat/>
    <w:rsid w:val="005D55B9"/>
    <w:pPr>
      <w:ind w:left="720"/>
      <w:outlineLvl w:val="3"/>
    </w:pPr>
    <w:rPr>
      <w:b/>
    </w:rPr>
  </w:style>
  <w:style w:type="paragraph" w:styleId="Heading5">
    <w:name w:val="heading 5"/>
    <w:basedOn w:val="Normal"/>
    <w:next w:val="Normal"/>
    <w:link w:val="Heading5Char"/>
    <w:qFormat/>
    <w:rsid w:val="005D55B9"/>
    <w:pPr>
      <w:ind w:left="1440"/>
      <w:outlineLvl w:val="4"/>
    </w:pPr>
    <w:rPr>
      <w:b/>
    </w:rPr>
  </w:style>
  <w:style w:type="paragraph" w:styleId="Heading6">
    <w:name w:val="heading 6"/>
    <w:basedOn w:val="Normal"/>
    <w:next w:val="Normal"/>
    <w:rsid w:val="00ED787D"/>
    <w:pPr>
      <w:keepNext/>
      <w:ind w:left="2160"/>
      <w:outlineLvl w:val="5"/>
    </w:pPr>
    <w:rPr>
      <w:b/>
    </w:rPr>
  </w:style>
  <w:style w:type="paragraph" w:styleId="Heading7">
    <w:name w:val="heading 7"/>
    <w:basedOn w:val="Normal"/>
    <w:next w:val="Normal"/>
    <w:link w:val="Heading7Char"/>
    <w:qFormat/>
    <w:rsid w:val="00601071"/>
    <w:pPr>
      <w:keepNext/>
      <w:ind w:left="3600"/>
      <w:outlineLvl w:val="6"/>
    </w:pPr>
    <w:rPr>
      <w:b/>
    </w:rPr>
  </w:style>
  <w:style w:type="paragraph" w:styleId="Heading8">
    <w:name w:val="heading 8"/>
    <w:basedOn w:val="Normal"/>
    <w:next w:val="Normal"/>
    <w:qFormat/>
    <w:rsid w:val="00601071"/>
    <w:pPr>
      <w:keepNext/>
      <w:outlineLvl w:val="7"/>
    </w:pPr>
    <w:rPr>
      <w:b/>
    </w:rPr>
  </w:style>
  <w:style w:type="paragraph" w:styleId="Heading9">
    <w:name w:val="heading 9"/>
    <w:basedOn w:val="Normal"/>
    <w:next w:val="Normal"/>
    <w:qFormat/>
    <w:rsid w:val="00601071"/>
    <w:pPr>
      <w:keepNext/>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uiPriority w:val="99"/>
    <w:rsid w:val="006842E9"/>
    <w:rPr>
      <w:rFonts w:ascii="Arial" w:hAnsi="Arial"/>
      <w:sz w:val="24"/>
    </w:rPr>
  </w:style>
  <w:style w:type="paragraph" w:styleId="BlockText">
    <w:name w:val="Block Text"/>
    <w:basedOn w:val="Normal"/>
    <w:semiHidden/>
    <w:rsid w:val="00601071"/>
    <w:pPr>
      <w:spacing w:after="120"/>
      <w:ind w:left="1440" w:right="1440"/>
    </w:pPr>
  </w:style>
  <w:style w:type="paragraph" w:styleId="BodyText">
    <w:name w:val="Body Text"/>
    <w:basedOn w:val="Normal"/>
    <w:semiHidden/>
    <w:rsid w:val="00601071"/>
  </w:style>
  <w:style w:type="paragraph" w:styleId="BodyText2">
    <w:name w:val="Body Text 2"/>
    <w:basedOn w:val="Normal"/>
    <w:semiHidden/>
    <w:rsid w:val="00601071"/>
    <w:pPr>
      <w:spacing w:after="120" w:line="480" w:lineRule="auto"/>
    </w:pPr>
  </w:style>
  <w:style w:type="paragraph" w:styleId="BodyTextIndent">
    <w:name w:val="Body Text Indent"/>
    <w:basedOn w:val="Normal"/>
    <w:semiHidden/>
    <w:rsid w:val="00601071"/>
    <w:pPr>
      <w:spacing w:after="120"/>
      <w:ind w:left="360"/>
    </w:pPr>
  </w:style>
  <w:style w:type="paragraph" w:styleId="BodyTextIndent2">
    <w:name w:val="Body Text Indent 2"/>
    <w:basedOn w:val="Normal"/>
    <w:semiHidden/>
    <w:rsid w:val="00601071"/>
    <w:pPr>
      <w:ind w:left="720"/>
    </w:pPr>
    <w:rPr>
      <w:snapToGrid w:val="0"/>
    </w:rPr>
  </w:style>
  <w:style w:type="paragraph" w:styleId="BodyTextIndent3">
    <w:name w:val="Body Text Indent 3"/>
    <w:basedOn w:val="Normal"/>
    <w:semiHidden/>
    <w:rsid w:val="00601071"/>
    <w:pPr>
      <w:spacing w:line="240" w:lineRule="atLeast"/>
      <w:ind w:firstLine="432"/>
    </w:pPr>
  </w:style>
  <w:style w:type="paragraph" w:styleId="Date">
    <w:name w:val="Date"/>
    <w:basedOn w:val="Normal"/>
    <w:next w:val="Normal"/>
    <w:semiHidden/>
    <w:rsid w:val="00601071"/>
  </w:style>
  <w:style w:type="paragraph" w:styleId="Footer">
    <w:name w:val="footer"/>
    <w:basedOn w:val="Normal"/>
    <w:link w:val="FooterChar"/>
    <w:uiPriority w:val="99"/>
    <w:semiHidden/>
    <w:rsid w:val="00601071"/>
    <w:pPr>
      <w:tabs>
        <w:tab w:val="center" w:pos="4320"/>
        <w:tab w:val="right" w:pos="8640"/>
      </w:tabs>
    </w:pPr>
  </w:style>
  <w:style w:type="paragraph" w:customStyle="1" w:styleId="EndNoteBibliographyTitle">
    <w:name w:val="EndNote Bibliography Title"/>
    <w:basedOn w:val="Normal"/>
    <w:link w:val="EndNoteBibliographyTitleChar"/>
    <w:rsid w:val="0056343A"/>
    <w:pPr>
      <w:jc w:val="center"/>
    </w:pPr>
    <w:rPr>
      <w:rFonts w:cs="Arial"/>
      <w:noProof/>
    </w:rPr>
  </w:style>
  <w:style w:type="paragraph" w:styleId="Header">
    <w:name w:val="header"/>
    <w:basedOn w:val="Normal"/>
    <w:link w:val="HeaderChar"/>
    <w:uiPriority w:val="99"/>
    <w:rsid w:val="00337D0F"/>
    <w:pPr>
      <w:jc w:val="center"/>
    </w:pPr>
    <w:rPr>
      <w:b/>
      <w:caps/>
      <w:sz w:val="32"/>
    </w:rPr>
  </w:style>
  <w:style w:type="character" w:styleId="Hyperlink">
    <w:name w:val="Hyperlink"/>
    <w:uiPriority w:val="99"/>
    <w:unhideWhenUsed/>
    <w:rsid w:val="00601071"/>
    <w:rPr>
      <w:color w:val="0000FF" w:themeColor="hyperlink"/>
      <w:u w:val="single"/>
    </w:rPr>
  </w:style>
  <w:style w:type="paragraph" w:styleId="PlainText">
    <w:name w:val="Plain Text"/>
    <w:basedOn w:val="Normal"/>
    <w:semiHidden/>
    <w:rsid w:val="00601071"/>
    <w:rPr>
      <w:rFonts w:ascii="Courier New" w:hAnsi="Courier New"/>
    </w:rPr>
  </w:style>
  <w:style w:type="paragraph" w:customStyle="1" w:styleId="TimesNewRoman">
    <w:name w:val="Times New Roman"/>
    <w:basedOn w:val="Normal"/>
    <w:next w:val="NormalIndent"/>
    <w:semiHidden/>
    <w:rsid w:val="00601071"/>
    <w:pPr>
      <w:ind w:firstLine="720"/>
    </w:pPr>
    <w:rPr>
      <w:rFonts w:eastAsia="Times"/>
      <w:b/>
    </w:rPr>
  </w:style>
  <w:style w:type="paragraph" w:styleId="TOC1">
    <w:name w:val="toc 1"/>
    <w:basedOn w:val="Normal"/>
    <w:next w:val="Normal"/>
    <w:autoRedefine/>
    <w:uiPriority w:val="39"/>
    <w:qFormat/>
    <w:rsid w:val="00792C2B"/>
    <w:pPr>
      <w:tabs>
        <w:tab w:val="left" w:pos="-1170"/>
        <w:tab w:val="right" w:leader="dot" w:pos="9360"/>
      </w:tabs>
    </w:pPr>
  </w:style>
  <w:style w:type="paragraph" w:styleId="TOC2">
    <w:name w:val="toc 2"/>
    <w:basedOn w:val="Normal"/>
    <w:next w:val="Normal"/>
    <w:autoRedefine/>
    <w:uiPriority w:val="39"/>
    <w:qFormat/>
    <w:rsid w:val="00601071"/>
    <w:pPr>
      <w:tabs>
        <w:tab w:val="left" w:pos="-1260"/>
        <w:tab w:val="right" w:leader="dot" w:pos="9360"/>
      </w:tabs>
      <w:ind w:left="360"/>
    </w:pPr>
  </w:style>
  <w:style w:type="paragraph" w:styleId="TOC3">
    <w:name w:val="toc 3"/>
    <w:basedOn w:val="Normal"/>
    <w:next w:val="Normal"/>
    <w:autoRedefine/>
    <w:uiPriority w:val="39"/>
    <w:qFormat/>
    <w:rsid w:val="00601071"/>
    <w:pPr>
      <w:tabs>
        <w:tab w:val="left" w:pos="-1260"/>
        <w:tab w:val="left" w:pos="-1170"/>
        <w:tab w:val="right" w:leader="dot" w:pos="9360"/>
      </w:tabs>
      <w:ind w:left="720"/>
    </w:pPr>
  </w:style>
  <w:style w:type="paragraph" w:styleId="TOC4">
    <w:name w:val="toc 4"/>
    <w:basedOn w:val="Normal"/>
    <w:next w:val="Normal"/>
    <w:autoRedefine/>
    <w:uiPriority w:val="39"/>
    <w:rsid w:val="00601071"/>
    <w:pPr>
      <w:tabs>
        <w:tab w:val="right" w:leader="dot" w:pos="9360"/>
      </w:tabs>
      <w:ind w:left="1080"/>
    </w:pPr>
  </w:style>
  <w:style w:type="paragraph" w:styleId="TOC5">
    <w:name w:val="toc 5"/>
    <w:basedOn w:val="Normal"/>
    <w:next w:val="Normal"/>
    <w:autoRedefine/>
    <w:uiPriority w:val="39"/>
    <w:rsid w:val="00601071"/>
    <w:pPr>
      <w:tabs>
        <w:tab w:val="right" w:leader="dot" w:pos="9350"/>
      </w:tabs>
      <w:ind w:left="800" w:firstLine="640"/>
    </w:pPr>
  </w:style>
  <w:style w:type="paragraph" w:styleId="TOC6">
    <w:name w:val="toc 6"/>
    <w:basedOn w:val="Normal"/>
    <w:next w:val="Normal"/>
    <w:autoRedefine/>
    <w:uiPriority w:val="39"/>
    <w:rsid w:val="00601071"/>
    <w:pPr>
      <w:tabs>
        <w:tab w:val="right" w:leader="dot" w:pos="9350"/>
      </w:tabs>
      <w:ind w:left="1000" w:firstLine="800"/>
    </w:pPr>
  </w:style>
  <w:style w:type="paragraph" w:styleId="TOC7">
    <w:name w:val="toc 7"/>
    <w:basedOn w:val="Normal"/>
    <w:next w:val="Normal"/>
    <w:autoRedefine/>
    <w:uiPriority w:val="39"/>
    <w:rsid w:val="00601071"/>
    <w:pPr>
      <w:ind w:left="1200"/>
    </w:pPr>
  </w:style>
  <w:style w:type="paragraph" w:styleId="TOC8">
    <w:name w:val="toc 8"/>
    <w:basedOn w:val="Normal"/>
    <w:next w:val="Normal"/>
    <w:autoRedefine/>
    <w:uiPriority w:val="39"/>
    <w:rsid w:val="00601071"/>
    <w:pPr>
      <w:ind w:left="1400"/>
    </w:pPr>
  </w:style>
  <w:style w:type="paragraph" w:styleId="TOC9">
    <w:name w:val="toc 9"/>
    <w:basedOn w:val="Normal"/>
    <w:next w:val="Normal"/>
    <w:autoRedefine/>
    <w:uiPriority w:val="39"/>
    <w:rsid w:val="00601071"/>
    <w:pPr>
      <w:ind w:left="1600"/>
    </w:pPr>
  </w:style>
  <w:style w:type="numbering" w:styleId="111111">
    <w:name w:val="Outline List 2"/>
    <w:basedOn w:val="NoList"/>
    <w:semiHidden/>
    <w:rsid w:val="00601071"/>
    <w:pPr>
      <w:numPr>
        <w:numId w:val="1"/>
      </w:numPr>
    </w:pPr>
  </w:style>
  <w:style w:type="numbering" w:styleId="1ai">
    <w:name w:val="Outline List 1"/>
    <w:basedOn w:val="NoList"/>
    <w:semiHidden/>
    <w:rsid w:val="00601071"/>
    <w:pPr>
      <w:numPr>
        <w:numId w:val="2"/>
      </w:numPr>
    </w:pPr>
  </w:style>
  <w:style w:type="numbering" w:styleId="ArticleSection">
    <w:name w:val="Outline List 3"/>
    <w:basedOn w:val="NoList"/>
    <w:semiHidden/>
    <w:rsid w:val="00601071"/>
    <w:pPr>
      <w:numPr>
        <w:numId w:val="3"/>
      </w:numPr>
    </w:pPr>
  </w:style>
  <w:style w:type="paragraph" w:styleId="BodyText3">
    <w:name w:val="Body Text 3"/>
    <w:basedOn w:val="Normal"/>
    <w:semiHidden/>
    <w:rsid w:val="00601071"/>
    <w:pPr>
      <w:spacing w:after="120"/>
    </w:pPr>
    <w:rPr>
      <w:sz w:val="16"/>
      <w:szCs w:val="16"/>
    </w:rPr>
  </w:style>
  <w:style w:type="paragraph" w:styleId="BodyTextFirstIndent">
    <w:name w:val="Body Text First Indent"/>
    <w:basedOn w:val="BodyText"/>
    <w:semiHidden/>
    <w:rsid w:val="00601071"/>
    <w:pPr>
      <w:spacing w:after="120"/>
      <w:ind w:firstLine="210"/>
    </w:pPr>
  </w:style>
  <w:style w:type="paragraph" w:styleId="BodyTextFirstIndent2">
    <w:name w:val="Body Text First Indent 2"/>
    <w:basedOn w:val="BodyTextIndent"/>
    <w:semiHidden/>
    <w:rsid w:val="00601071"/>
    <w:pPr>
      <w:ind w:firstLine="210"/>
    </w:pPr>
  </w:style>
  <w:style w:type="paragraph" w:styleId="Closing">
    <w:name w:val="Closing"/>
    <w:basedOn w:val="Normal"/>
    <w:semiHidden/>
    <w:rsid w:val="00601071"/>
    <w:pPr>
      <w:ind w:left="4320"/>
    </w:pPr>
  </w:style>
  <w:style w:type="paragraph" w:styleId="E-mailSignature">
    <w:name w:val="E-mail Signature"/>
    <w:basedOn w:val="Normal"/>
    <w:semiHidden/>
    <w:rsid w:val="00601071"/>
  </w:style>
  <w:style w:type="paragraph" w:styleId="EnvelopeAddress">
    <w:name w:val="envelope address"/>
    <w:basedOn w:val="Normal"/>
    <w:semiHidden/>
    <w:rsid w:val="00B42420"/>
    <w:pPr>
      <w:framePr w:w="7920" w:h="1980" w:hRule="exact" w:hSpace="180" w:wrap="auto" w:hAnchor="page" w:xAlign="center" w:yAlign="bottom"/>
      <w:ind w:left="2880"/>
    </w:pPr>
    <w:rPr>
      <w:rFonts w:cs="Arial"/>
      <w:b/>
    </w:rPr>
  </w:style>
  <w:style w:type="paragraph" w:styleId="EnvelopeReturn">
    <w:name w:val="envelope return"/>
    <w:basedOn w:val="Normal"/>
    <w:semiHidden/>
    <w:rsid w:val="00601071"/>
    <w:rPr>
      <w:rFonts w:cs="Arial"/>
    </w:rPr>
  </w:style>
  <w:style w:type="character" w:styleId="FollowedHyperlink">
    <w:name w:val="FollowedHyperlink"/>
    <w:semiHidden/>
    <w:rsid w:val="00601071"/>
    <w:rPr>
      <w:color w:val="800080"/>
      <w:u w:val="single"/>
    </w:rPr>
  </w:style>
  <w:style w:type="character" w:styleId="HTMLAcronym">
    <w:name w:val="HTML Acronym"/>
    <w:basedOn w:val="DefaultParagraphFont"/>
    <w:semiHidden/>
    <w:rsid w:val="00601071"/>
  </w:style>
  <w:style w:type="paragraph" w:styleId="HTMLAddress">
    <w:name w:val="HTML Address"/>
    <w:basedOn w:val="Normal"/>
    <w:semiHidden/>
    <w:rsid w:val="00601071"/>
    <w:rPr>
      <w:i/>
      <w:iCs/>
    </w:rPr>
  </w:style>
  <w:style w:type="character" w:styleId="HTMLCite">
    <w:name w:val="HTML Cite"/>
    <w:semiHidden/>
    <w:rsid w:val="00601071"/>
    <w:rPr>
      <w:i/>
      <w:iCs/>
    </w:rPr>
  </w:style>
  <w:style w:type="character" w:styleId="HTMLCode">
    <w:name w:val="HTML Code"/>
    <w:semiHidden/>
    <w:rsid w:val="00601071"/>
    <w:rPr>
      <w:rFonts w:ascii="Courier New" w:hAnsi="Courier New" w:cs="Courier New"/>
      <w:sz w:val="20"/>
      <w:szCs w:val="20"/>
    </w:rPr>
  </w:style>
  <w:style w:type="character" w:styleId="HTMLDefinition">
    <w:name w:val="HTML Definition"/>
    <w:semiHidden/>
    <w:rsid w:val="00601071"/>
    <w:rPr>
      <w:i/>
      <w:iCs/>
    </w:rPr>
  </w:style>
  <w:style w:type="character" w:styleId="HTMLKeyboard">
    <w:name w:val="HTML Keyboard"/>
    <w:semiHidden/>
    <w:rsid w:val="00601071"/>
    <w:rPr>
      <w:rFonts w:ascii="Courier New" w:hAnsi="Courier New" w:cs="Courier New"/>
      <w:sz w:val="20"/>
      <w:szCs w:val="20"/>
    </w:rPr>
  </w:style>
  <w:style w:type="paragraph" w:styleId="HTMLPreformatted">
    <w:name w:val="HTML Preformatted"/>
    <w:basedOn w:val="Normal"/>
    <w:semiHidden/>
    <w:rsid w:val="00601071"/>
    <w:rPr>
      <w:rFonts w:ascii="Courier New" w:hAnsi="Courier New" w:cs="Courier New"/>
    </w:rPr>
  </w:style>
  <w:style w:type="character" w:styleId="HTMLSample">
    <w:name w:val="HTML Sample"/>
    <w:semiHidden/>
    <w:rsid w:val="00601071"/>
    <w:rPr>
      <w:rFonts w:ascii="Courier New" w:hAnsi="Courier New" w:cs="Courier New"/>
    </w:rPr>
  </w:style>
  <w:style w:type="character" w:styleId="HTMLTypewriter">
    <w:name w:val="HTML Typewriter"/>
    <w:semiHidden/>
    <w:rsid w:val="00601071"/>
    <w:rPr>
      <w:rFonts w:ascii="Courier New" w:hAnsi="Courier New" w:cs="Courier New"/>
      <w:sz w:val="20"/>
      <w:szCs w:val="20"/>
    </w:rPr>
  </w:style>
  <w:style w:type="character" w:styleId="HTMLVariable">
    <w:name w:val="HTML Variable"/>
    <w:semiHidden/>
    <w:rsid w:val="00601071"/>
    <w:rPr>
      <w:i/>
      <w:iCs/>
    </w:rPr>
  </w:style>
  <w:style w:type="character" w:styleId="LineNumber">
    <w:name w:val="line number"/>
    <w:basedOn w:val="DefaultParagraphFont"/>
    <w:semiHidden/>
    <w:rsid w:val="00601071"/>
  </w:style>
  <w:style w:type="paragraph" w:styleId="List">
    <w:name w:val="List"/>
    <w:basedOn w:val="Normal"/>
    <w:semiHidden/>
    <w:rsid w:val="00601071"/>
    <w:pPr>
      <w:ind w:left="360" w:hanging="360"/>
    </w:pPr>
  </w:style>
  <w:style w:type="paragraph" w:styleId="List2">
    <w:name w:val="List 2"/>
    <w:basedOn w:val="Normal"/>
    <w:semiHidden/>
    <w:rsid w:val="00601071"/>
    <w:pPr>
      <w:ind w:left="720" w:hanging="360"/>
    </w:pPr>
  </w:style>
  <w:style w:type="paragraph" w:styleId="List3">
    <w:name w:val="List 3"/>
    <w:basedOn w:val="Normal"/>
    <w:semiHidden/>
    <w:rsid w:val="00601071"/>
    <w:pPr>
      <w:ind w:left="1080" w:hanging="360"/>
    </w:pPr>
  </w:style>
  <w:style w:type="paragraph" w:styleId="List4">
    <w:name w:val="List 4"/>
    <w:basedOn w:val="Normal"/>
    <w:semiHidden/>
    <w:rsid w:val="00601071"/>
    <w:pPr>
      <w:ind w:left="1440" w:hanging="360"/>
    </w:pPr>
  </w:style>
  <w:style w:type="paragraph" w:styleId="List5">
    <w:name w:val="List 5"/>
    <w:basedOn w:val="Normal"/>
    <w:semiHidden/>
    <w:rsid w:val="00601071"/>
    <w:pPr>
      <w:ind w:left="1800" w:hanging="360"/>
    </w:pPr>
  </w:style>
  <w:style w:type="paragraph" w:styleId="ListBullet">
    <w:name w:val="List Bullet"/>
    <w:basedOn w:val="Normal"/>
    <w:autoRedefine/>
    <w:semiHidden/>
    <w:rsid w:val="00601071"/>
  </w:style>
  <w:style w:type="paragraph" w:styleId="ListBullet2">
    <w:name w:val="List Bullet 2"/>
    <w:basedOn w:val="Normal"/>
    <w:autoRedefine/>
    <w:semiHidden/>
    <w:rsid w:val="00601071"/>
  </w:style>
  <w:style w:type="paragraph" w:styleId="ListBullet3">
    <w:name w:val="List Bullet 3"/>
    <w:basedOn w:val="Normal"/>
    <w:autoRedefine/>
    <w:semiHidden/>
    <w:rsid w:val="00601071"/>
  </w:style>
  <w:style w:type="paragraph" w:styleId="ListBullet4">
    <w:name w:val="List Bullet 4"/>
    <w:basedOn w:val="Normal"/>
    <w:autoRedefine/>
    <w:semiHidden/>
    <w:rsid w:val="00601071"/>
  </w:style>
  <w:style w:type="paragraph" w:styleId="ListBullet5">
    <w:name w:val="List Bullet 5"/>
    <w:basedOn w:val="Normal"/>
    <w:autoRedefine/>
    <w:semiHidden/>
    <w:rsid w:val="00601071"/>
  </w:style>
  <w:style w:type="paragraph" w:styleId="ListContinue">
    <w:name w:val="List Continue"/>
    <w:basedOn w:val="Normal"/>
    <w:semiHidden/>
    <w:rsid w:val="00601071"/>
    <w:pPr>
      <w:spacing w:after="120"/>
      <w:ind w:left="360"/>
    </w:pPr>
  </w:style>
  <w:style w:type="paragraph" w:styleId="ListContinue2">
    <w:name w:val="List Continue 2"/>
    <w:basedOn w:val="Normal"/>
    <w:semiHidden/>
    <w:rsid w:val="00601071"/>
    <w:pPr>
      <w:spacing w:after="120"/>
      <w:ind w:left="720"/>
    </w:pPr>
  </w:style>
  <w:style w:type="paragraph" w:styleId="ListContinue3">
    <w:name w:val="List Continue 3"/>
    <w:basedOn w:val="Normal"/>
    <w:semiHidden/>
    <w:rsid w:val="00601071"/>
    <w:pPr>
      <w:spacing w:after="120"/>
      <w:ind w:left="1080"/>
    </w:pPr>
  </w:style>
  <w:style w:type="paragraph" w:styleId="ListContinue4">
    <w:name w:val="List Continue 4"/>
    <w:basedOn w:val="Normal"/>
    <w:semiHidden/>
    <w:rsid w:val="00601071"/>
    <w:pPr>
      <w:spacing w:after="120"/>
      <w:ind w:left="1440"/>
    </w:pPr>
  </w:style>
  <w:style w:type="paragraph" w:styleId="ListContinue5">
    <w:name w:val="List Continue 5"/>
    <w:basedOn w:val="Normal"/>
    <w:semiHidden/>
    <w:rsid w:val="00601071"/>
    <w:pPr>
      <w:spacing w:after="120"/>
      <w:ind w:left="1800"/>
    </w:pPr>
  </w:style>
  <w:style w:type="paragraph" w:styleId="ListNumber">
    <w:name w:val="List Number"/>
    <w:basedOn w:val="Normal"/>
    <w:semiHidden/>
    <w:rsid w:val="00601071"/>
  </w:style>
  <w:style w:type="paragraph" w:styleId="ListNumber2">
    <w:name w:val="List Number 2"/>
    <w:basedOn w:val="Normal"/>
    <w:semiHidden/>
    <w:rsid w:val="00601071"/>
  </w:style>
  <w:style w:type="paragraph" w:styleId="ListNumber3">
    <w:name w:val="List Number 3"/>
    <w:basedOn w:val="Normal"/>
    <w:semiHidden/>
    <w:rsid w:val="00601071"/>
  </w:style>
  <w:style w:type="paragraph" w:styleId="ListNumber4">
    <w:name w:val="List Number 4"/>
    <w:basedOn w:val="Normal"/>
    <w:semiHidden/>
    <w:rsid w:val="00601071"/>
  </w:style>
  <w:style w:type="paragraph" w:styleId="ListNumber5">
    <w:name w:val="List Number 5"/>
    <w:basedOn w:val="Normal"/>
    <w:semiHidden/>
    <w:rsid w:val="00601071"/>
  </w:style>
  <w:style w:type="paragraph" w:styleId="MessageHeader">
    <w:name w:val="Message Header"/>
    <w:basedOn w:val="Normal"/>
    <w:semiHidden/>
    <w:rsid w:val="00601071"/>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numbering" w:customStyle="1" w:styleId="StyleBulletedWingdingssymbolLeft0Hanging015">
    <w:name w:val="Style Bulleted Wingdings (symbol) Left:  0.&quot; Hanging:  0.15&quot;"/>
    <w:basedOn w:val="NoList"/>
    <w:rsid w:val="00AE1C9F"/>
    <w:pPr>
      <w:numPr>
        <w:numId w:val="45"/>
      </w:numPr>
    </w:pPr>
  </w:style>
  <w:style w:type="paragraph" w:styleId="NormalIndent">
    <w:name w:val="Normal Indent"/>
    <w:basedOn w:val="Normal"/>
    <w:semiHidden/>
    <w:rsid w:val="00601071"/>
    <w:pPr>
      <w:ind w:left="720"/>
    </w:pPr>
  </w:style>
  <w:style w:type="paragraph" w:styleId="NoteHeading">
    <w:name w:val="Note Heading"/>
    <w:basedOn w:val="Normal"/>
    <w:next w:val="Normal"/>
    <w:semiHidden/>
    <w:rsid w:val="00601071"/>
  </w:style>
  <w:style w:type="paragraph" w:styleId="Salutation">
    <w:name w:val="Salutation"/>
    <w:basedOn w:val="Normal"/>
    <w:next w:val="Normal"/>
    <w:semiHidden/>
    <w:rsid w:val="00601071"/>
  </w:style>
  <w:style w:type="paragraph" w:styleId="Signature">
    <w:name w:val="Signature"/>
    <w:basedOn w:val="Normal"/>
    <w:semiHidden/>
    <w:rsid w:val="00601071"/>
    <w:pPr>
      <w:ind w:left="4320"/>
    </w:pPr>
  </w:style>
  <w:style w:type="table" w:styleId="Table3Deffects1">
    <w:name w:val="Table 3D effects 1"/>
    <w:basedOn w:val="TableNormal"/>
    <w:semiHidden/>
    <w:rsid w:val="006010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0107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0107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0107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0107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010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0107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010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0107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0107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0107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0107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0107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0107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0107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010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010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01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6010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0107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0107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0107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0107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0107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0107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0107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010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010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0107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0107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0107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0107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010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010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010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0107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010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0107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010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010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01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0107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0107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010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601071"/>
    <w:rPr>
      <w:rFonts w:ascii="Tahoma" w:hAnsi="Tahoma" w:cs="Tahoma"/>
      <w:sz w:val="16"/>
      <w:szCs w:val="16"/>
    </w:rPr>
  </w:style>
  <w:style w:type="character" w:styleId="FootnoteReference">
    <w:name w:val="footnote reference"/>
    <w:rsid w:val="00F70BA3"/>
    <w:rPr>
      <w:rFonts w:ascii="Arial" w:hAnsi="Arial"/>
      <w:sz w:val="20"/>
      <w:vertAlign w:val="superscript"/>
    </w:rPr>
  </w:style>
  <w:style w:type="character" w:customStyle="1" w:styleId="EndNoteBibliographyTitleChar">
    <w:name w:val="EndNote Bibliography Title Char"/>
    <w:basedOn w:val="DefaultParagraphFont"/>
    <w:link w:val="EndNoteBibliographyTitle"/>
    <w:rsid w:val="0056343A"/>
    <w:rPr>
      <w:rFonts w:ascii="Arial" w:hAnsi="Arial" w:cs="Arial"/>
      <w:noProof/>
      <w:sz w:val="24"/>
      <w:szCs w:val="24"/>
    </w:rPr>
  </w:style>
  <w:style w:type="character" w:styleId="EndnoteReference">
    <w:name w:val="endnote reference"/>
    <w:rsid w:val="003B5EED"/>
    <w:rPr>
      <w:rFonts w:ascii="Arial" w:hAnsi="Arial"/>
      <w:sz w:val="20"/>
      <w:vertAlign w:val="superscript"/>
    </w:rPr>
  </w:style>
  <w:style w:type="character" w:styleId="CommentReference">
    <w:name w:val="annotation reference"/>
    <w:semiHidden/>
    <w:rsid w:val="00601071"/>
    <w:rPr>
      <w:sz w:val="16"/>
      <w:szCs w:val="16"/>
    </w:rPr>
  </w:style>
  <w:style w:type="paragraph" w:styleId="CommentText">
    <w:name w:val="annotation text"/>
    <w:basedOn w:val="Normal"/>
    <w:link w:val="CommentTextChar"/>
    <w:semiHidden/>
    <w:rsid w:val="00601071"/>
    <w:rPr>
      <w:b/>
    </w:rPr>
  </w:style>
  <w:style w:type="paragraph" w:styleId="CommentSubject">
    <w:name w:val="annotation subject"/>
    <w:basedOn w:val="CommentText"/>
    <w:next w:val="CommentText"/>
    <w:semiHidden/>
    <w:rsid w:val="00601071"/>
    <w:rPr>
      <w:b w:val="0"/>
      <w:bCs/>
    </w:rPr>
  </w:style>
  <w:style w:type="character" w:customStyle="1" w:styleId="serif1">
    <w:name w:val="serif1"/>
    <w:semiHidden/>
    <w:rsid w:val="00601071"/>
    <w:rPr>
      <w:rFonts w:ascii="Times" w:hAnsi="Times" w:cs="Times" w:hint="default"/>
      <w:sz w:val="24"/>
      <w:szCs w:val="24"/>
    </w:rPr>
  </w:style>
  <w:style w:type="character" w:customStyle="1" w:styleId="body1">
    <w:name w:val="body1"/>
    <w:semiHidden/>
    <w:rsid w:val="00601071"/>
    <w:rPr>
      <w:rFonts w:ascii="Verdana" w:hAnsi="Verdana" w:hint="default"/>
      <w:sz w:val="20"/>
      <w:szCs w:val="20"/>
    </w:rPr>
  </w:style>
  <w:style w:type="character" w:customStyle="1" w:styleId="Heading1Char">
    <w:name w:val="Heading 1 Char"/>
    <w:link w:val="Heading1"/>
    <w:rsid w:val="005D55B9"/>
    <w:rPr>
      <w:rFonts w:ascii="Arial" w:hAnsi="Arial"/>
      <w:b/>
      <w:caps/>
      <w:sz w:val="24"/>
      <w:szCs w:val="24"/>
    </w:rPr>
  </w:style>
  <w:style w:type="character" w:customStyle="1" w:styleId="HeaderChar">
    <w:name w:val="Header Char"/>
    <w:link w:val="Header"/>
    <w:uiPriority w:val="99"/>
    <w:rsid w:val="00337D0F"/>
    <w:rPr>
      <w:rFonts w:ascii="Arial" w:hAnsi="Arial"/>
      <w:b/>
      <w:caps/>
      <w:sz w:val="32"/>
      <w:szCs w:val="24"/>
    </w:rPr>
  </w:style>
  <w:style w:type="paragraph" w:styleId="TOCHeading">
    <w:name w:val="TOC Heading"/>
    <w:basedOn w:val="Heading1"/>
    <w:next w:val="Normal"/>
    <w:uiPriority w:val="39"/>
    <w:semiHidden/>
    <w:unhideWhenUsed/>
    <w:qFormat/>
    <w:rsid w:val="00601071"/>
    <w:pPr>
      <w:keepNext/>
      <w:keepLines/>
      <w:widowControl/>
      <w:spacing w:before="480" w:line="276" w:lineRule="auto"/>
      <w:jc w:val="left"/>
      <w:outlineLvl w:val="9"/>
    </w:pPr>
    <w:rPr>
      <w:rFonts w:ascii="Cambria" w:eastAsia="MS Gothic" w:hAnsi="Cambria"/>
      <w:bCs/>
      <w:iCs/>
      <w:color w:val="365F91"/>
      <w:sz w:val="28"/>
      <w:szCs w:val="28"/>
      <w:lang w:eastAsia="ja-JP"/>
    </w:rPr>
  </w:style>
  <w:style w:type="character" w:customStyle="1" w:styleId="Heading3Char">
    <w:name w:val="Heading 3 Char"/>
    <w:link w:val="Heading3"/>
    <w:rsid w:val="005D55B9"/>
    <w:rPr>
      <w:rFonts w:ascii="Arial" w:hAnsi="Arial"/>
      <w:b/>
      <w:sz w:val="24"/>
      <w:szCs w:val="24"/>
    </w:rPr>
  </w:style>
  <w:style w:type="character" w:customStyle="1" w:styleId="Heading4Char">
    <w:name w:val="Heading 4 Char"/>
    <w:link w:val="Heading4"/>
    <w:rsid w:val="005D55B9"/>
    <w:rPr>
      <w:rFonts w:ascii="Arial" w:hAnsi="Arial"/>
      <w:b/>
      <w:sz w:val="24"/>
      <w:szCs w:val="24"/>
    </w:rPr>
  </w:style>
  <w:style w:type="paragraph" w:styleId="Revision">
    <w:name w:val="Revision"/>
    <w:hidden/>
    <w:uiPriority w:val="99"/>
    <w:semiHidden/>
    <w:rsid w:val="00554F5A"/>
    <w:rPr>
      <w:rFonts w:ascii="Arial" w:hAnsi="Arial"/>
      <w:sz w:val="24"/>
      <w:szCs w:val="24"/>
    </w:rPr>
  </w:style>
  <w:style w:type="character" w:customStyle="1" w:styleId="Heading7Char">
    <w:name w:val="Heading 7 Char"/>
    <w:basedOn w:val="DefaultParagraphFont"/>
    <w:link w:val="Heading7"/>
    <w:rsid w:val="00554F5A"/>
    <w:rPr>
      <w:rFonts w:ascii="Arial" w:hAnsi="Arial"/>
      <w:b/>
      <w:sz w:val="24"/>
    </w:rPr>
  </w:style>
  <w:style w:type="character" w:customStyle="1" w:styleId="CommentTextChar">
    <w:name w:val="Comment Text Char"/>
    <w:basedOn w:val="DefaultParagraphFont"/>
    <w:link w:val="CommentText"/>
    <w:semiHidden/>
    <w:rsid w:val="00554F5A"/>
    <w:rPr>
      <w:rFonts w:ascii="Arial" w:hAnsi="Arial"/>
      <w:b/>
      <w:sz w:val="24"/>
    </w:rPr>
  </w:style>
  <w:style w:type="numbering" w:customStyle="1" w:styleId="StyleBulletedWingdingssymbolLeft025Hanging025">
    <w:name w:val="Style Bulleted Wingdings (symbol) Left:  0.25&quot; Hanging:  0.25&quot;"/>
    <w:basedOn w:val="NoList"/>
    <w:rsid w:val="00554F5A"/>
    <w:pPr>
      <w:numPr>
        <w:numId w:val="4"/>
      </w:numPr>
    </w:pPr>
  </w:style>
  <w:style w:type="paragraph" w:customStyle="1" w:styleId="EndNoteBibliography">
    <w:name w:val="EndNote Bibliography"/>
    <w:basedOn w:val="Normal"/>
    <w:link w:val="EndNoteBibliographyChar"/>
    <w:rsid w:val="00B36331"/>
    <w:pPr>
      <w:ind w:left="720" w:hanging="720"/>
    </w:pPr>
    <w:rPr>
      <w:rFonts w:cs="Arial"/>
      <w:noProof/>
    </w:rPr>
  </w:style>
  <w:style w:type="character" w:customStyle="1" w:styleId="EndNoteBibliographyChar">
    <w:name w:val="EndNote Bibliography Char"/>
    <w:basedOn w:val="DefaultParagraphFont"/>
    <w:link w:val="EndNoteBibliography"/>
    <w:rsid w:val="00B36331"/>
    <w:rPr>
      <w:rFonts w:ascii="Arial" w:hAnsi="Arial" w:cs="Arial"/>
      <w:noProof/>
      <w:sz w:val="24"/>
      <w:szCs w:val="24"/>
    </w:rPr>
  </w:style>
  <w:style w:type="paragraph" w:styleId="DocumentMap">
    <w:name w:val="Document Map"/>
    <w:basedOn w:val="Normal"/>
    <w:link w:val="DocumentMapChar"/>
    <w:uiPriority w:val="99"/>
    <w:semiHidden/>
    <w:unhideWhenUsed/>
    <w:rsid w:val="00554F5A"/>
    <w:rPr>
      <w:rFonts w:ascii="Lucida Grande" w:hAnsi="Lucida Grande" w:cs="Lucida Grande"/>
    </w:rPr>
  </w:style>
  <w:style w:type="character" w:customStyle="1" w:styleId="DocumentMapChar">
    <w:name w:val="Document Map Char"/>
    <w:basedOn w:val="DefaultParagraphFont"/>
    <w:link w:val="DocumentMap"/>
    <w:uiPriority w:val="99"/>
    <w:semiHidden/>
    <w:rsid w:val="00554F5A"/>
    <w:rPr>
      <w:rFonts w:ascii="Lucida Grande" w:hAnsi="Lucida Grande" w:cs="Lucida Grande"/>
      <w:sz w:val="24"/>
      <w:szCs w:val="24"/>
    </w:rPr>
  </w:style>
  <w:style w:type="character" w:customStyle="1" w:styleId="FooterChar">
    <w:name w:val="Footer Char"/>
    <w:link w:val="Footer"/>
    <w:uiPriority w:val="99"/>
    <w:semiHidden/>
    <w:rsid w:val="00554F5A"/>
    <w:rPr>
      <w:rFonts w:ascii="Arial" w:hAnsi="Arial"/>
      <w:sz w:val="24"/>
    </w:rPr>
  </w:style>
  <w:style w:type="numbering" w:customStyle="1" w:styleId="StyleBulletedLeft025Hanging05">
    <w:name w:val="Style Bulleted Left:  0.25&quot; Hanging:  0.5&quot;"/>
    <w:basedOn w:val="NoList"/>
    <w:rsid w:val="00554F5A"/>
    <w:pPr>
      <w:numPr>
        <w:numId w:val="5"/>
      </w:numPr>
    </w:pPr>
  </w:style>
  <w:style w:type="numbering" w:customStyle="1" w:styleId="StyleOutlinenumberedSymbolsymbolLeft025Hanging0">
    <w:name w:val="Style Outline numbered Symbol (symbol) Left:  0.25&quot; Hanging:  0...."/>
    <w:basedOn w:val="NoList"/>
    <w:rsid w:val="00554F5A"/>
    <w:pPr>
      <w:numPr>
        <w:numId w:val="7"/>
      </w:numPr>
    </w:pPr>
  </w:style>
  <w:style w:type="paragraph" w:styleId="ListParagraph">
    <w:name w:val="List Paragraph"/>
    <w:basedOn w:val="Normal"/>
    <w:uiPriority w:val="34"/>
    <w:qFormat/>
    <w:rsid w:val="005C5766"/>
    <w:pPr>
      <w:ind w:left="720"/>
      <w:contextualSpacing/>
    </w:pPr>
  </w:style>
  <w:style w:type="numbering" w:customStyle="1" w:styleId="StyleBulletedSymbolsymbolLeft0Hanging019">
    <w:name w:val="Style Bulleted Symbol (symbol) Left:  0&quot; Hanging:  0.19&quot;"/>
    <w:basedOn w:val="NoList"/>
    <w:rsid w:val="00554F5A"/>
    <w:pPr>
      <w:numPr>
        <w:numId w:val="6"/>
      </w:numPr>
    </w:pPr>
  </w:style>
  <w:style w:type="numbering" w:customStyle="1" w:styleId="StyleNumberedLeft025Hanging025">
    <w:name w:val="Style Numbered Left:  0.25&quot; Hanging:  0.25&quot;"/>
    <w:basedOn w:val="NoList"/>
    <w:rsid w:val="00554F5A"/>
    <w:pPr>
      <w:numPr>
        <w:numId w:val="8"/>
      </w:numPr>
    </w:pPr>
  </w:style>
  <w:style w:type="numbering" w:customStyle="1" w:styleId="StyleNumberedLeft075Hanging1">
    <w:name w:val="Style Numbered Left:  0.75&quot; Hanging:  1&quot;"/>
    <w:basedOn w:val="NoList"/>
    <w:rsid w:val="00554F5A"/>
    <w:pPr>
      <w:numPr>
        <w:numId w:val="9"/>
      </w:numPr>
    </w:pPr>
  </w:style>
  <w:style w:type="paragraph" w:styleId="Bibliography">
    <w:name w:val="Bibliography"/>
    <w:basedOn w:val="Normal"/>
    <w:next w:val="Normal"/>
    <w:uiPriority w:val="37"/>
    <w:semiHidden/>
    <w:unhideWhenUsed/>
    <w:rsid w:val="00554F5A"/>
  </w:style>
  <w:style w:type="paragraph" w:styleId="Caption">
    <w:name w:val="caption"/>
    <w:basedOn w:val="Normal"/>
    <w:next w:val="Normal"/>
    <w:uiPriority w:val="35"/>
    <w:semiHidden/>
    <w:unhideWhenUsed/>
    <w:qFormat/>
    <w:rsid w:val="00554F5A"/>
    <w:pPr>
      <w:spacing w:after="200"/>
    </w:pPr>
    <w:rPr>
      <w:b/>
      <w:bCs/>
      <w:color w:val="4F81BD" w:themeColor="accent1"/>
      <w:sz w:val="18"/>
      <w:szCs w:val="18"/>
    </w:rPr>
  </w:style>
  <w:style w:type="paragraph" w:styleId="Index1">
    <w:name w:val="index 1"/>
    <w:basedOn w:val="Normal"/>
    <w:next w:val="Normal"/>
    <w:autoRedefine/>
    <w:uiPriority w:val="99"/>
    <w:semiHidden/>
    <w:unhideWhenUsed/>
    <w:rsid w:val="00554F5A"/>
    <w:pPr>
      <w:ind w:left="240" w:hanging="240"/>
    </w:pPr>
  </w:style>
  <w:style w:type="paragraph" w:styleId="Index2">
    <w:name w:val="index 2"/>
    <w:basedOn w:val="Normal"/>
    <w:next w:val="Normal"/>
    <w:autoRedefine/>
    <w:uiPriority w:val="99"/>
    <w:semiHidden/>
    <w:unhideWhenUsed/>
    <w:rsid w:val="00554F5A"/>
    <w:pPr>
      <w:ind w:left="480" w:hanging="240"/>
    </w:pPr>
  </w:style>
  <w:style w:type="paragraph" w:styleId="Index3">
    <w:name w:val="index 3"/>
    <w:basedOn w:val="Normal"/>
    <w:next w:val="Normal"/>
    <w:autoRedefine/>
    <w:uiPriority w:val="99"/>
    <w:semiHidden/>
    <w:unhideWhenUsed/>
    <w:rsid w:val="00554F5A"/>
    <w:pPr>
      <w:ind w:left="720" w:hanging="240"/>
    </w:pPr>
  </w:style>
  <w:style w:type="paragraph" w:styleId="Index4">
    <w:name w:val="index 4"/>
    <w:basedOn w:val="Normal"/>
    <w:next w:val="Normal"/>
    <w:autoRedefine/>
    <w:uiPriority w:val="99"/>
    <w:semiHidden/>
    <w:unhideWhenUsed/>
    <w:rsid w:val="00554F5A"/>
    <w:pPr>
      <w:ind w:left="960" w:hanging="240"/>
    </w:pPr>
  </w:style>
  <w:style w:type="paragraph" w:styleId="Index5">
    <w:name w:val="index 5"/>
    <w:basedOn w:val="Normal"/>
    <w:next w:val="Normal"/>
    <w:autoRedefine/>
    <w:uiPriority w:val="99"/>
    <w:semiHidden/>
    <w:unhideWhenUsed/>
    <w:rsid w:val="00554F5A"/>
    <w:pPr>
      <w:ind w:left="1200" w:hanging="240"/>
    </w:pPr>
  </w:style>
  <w:style w:type="paragraph" w:styleId="Index6">
    <w:name w:val="index 6"/>
    <w:basedOn w:val="Normal"/>
    <w:next w:val="Normal"/>
    <w:autoRedefine/>
    <w:uiPriority w:val="99"/>
    <w:semiHidden/>
    <w:unhideWhenUsed/>
    <w:rsid w:val="00554F5A"/>
    <w:pPr>
      <w:ind w:left="1440" w:hanging="240"/>
    </w:pPr>
  </w:style>
  <w:style w:type="paragraph" w:styleId="Index7">
    <w:name w:val="index 7"/>
    <w:basedOn w:val="Normal"/>
    <w:next w:val="Normal"/>
    <w:autoRedefine/>
    <w:uiPriority w:val="99"/>
    <w:semiHidden/>
    <w:unhideWhenUsed/>
    <w:rsid w:val="00554F5A"/>
    <w:pPr>
      <w:ind w:left="1680" w:hanging="240"/>
    </w:pPr>
  </w:style>
  <w:style w:type="paragraph" w:styleId="Index8">
    <w:name w:val="index 8"/>
    <w:basedOn w:val="Normal"/>
    <w:next w:val="Normal"/>
    <w:autoRedefine/>
    <w:uiPriority w:val="99"/>
    <w:semiHidden/>
    <w:unhideWhenUsed/>
    <w:rsid w:val="00554F5A"/>
    <w:pPr>
      <w:ind w:left="1920" w:hanging="240"/>
    </w:pPr>
  </w:style>
  <w:style w:type="paragraph" w:styleId="Index9">
    <w:name w:val="index 9"/>
    <w:basedOn w:val="Normal"/>
    <w:next w:val="Normal"/>
    <w:autoRedefine/>
    <w:uiPriority w:val="99"/>
    <w:semiHidden/>
    <w:unhideWhenUsed/>
    <w:rsid w:val="00554F5A"/>
    <w:pPr>
      <w:ind w:left="2160" w:hanging="240"/>
    </w:pPr>
  </w:style>
  <w:style w:type="paragraph" w:styleId="IndexHeading">
    <w:name w:val="index heading"/>
    <w:basedOn w:val="Normal"/>
    <w:next w:val="Index1"/>
    <w:uiPriority w:val="99"/>
    <w:semiHidden/>
    <w:unhideWhenUsed/>
    <w:rsid w:val="00554F5A"/>
    <w:rPr>
      <w:rFonts w:asciiTheme="majorHAnsi" w:eastAsiaTheme="majorEastAsia" w:hAnsiTheme="majorHAnsi" w:cstheme="majorBidi"/>
      <w:b/>
      <w:bCs/>
    </w:rPr>
  </w:style>
  <w:style w:type="paragraph" w:styleId="MacroText">
    <w:name w:val="macro"/>
    <w:link w:val="MacroTextChar"/>
    <w:uiPriority w:val="99"/>
    <w:semiHidden/>
    <w:unhideWhenUsed/>
    <w:rsid w:val="00554F5A"/>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554F5A"/>
    <w:rPr>
      <w:rFonts w:ascii="Consolas" w:hAnsi="Consolas"/>
    </w:rPr>
  </w:style>
  <w:style w:type="paragraph" w:styleId="TableofAuthorities">
    <w:name w:val="table of authorities"/>
    <w:basedOn w:val="Normal"/>
    <w:next w:val="Normal"/>
    <w:uiPriority w:val="99"/>
    <w:semiHidden/>
    <w:unhideWhenUsed/>
    <w:rsid w:val="00554F5A"/>
    <w:pPr>
      <w:ind w:left="240" w:hanging="240"/>
    </w:pPr>
  </w:style>
  <w:style w:type="paragraph" w:styleId="TableofFigures">
    <w:name w:val="table of figures"/>
    <w:basedOn w:val="Normal"/>
    <w:next w:val="Normal"/>
    <w:uiPriority w:val="99"/>
    <w:semiHidden/>
    <w:unhideWhenUsed/>
    <w:rsid w:val="00554F5A"/>
  </w:style>
  <w:style w:type="paragraph" w:styleId="TOAHeading">
    <w:name w:val="toa heading"/>
    <w:basedOn w:val="Normal"/>
    <w:next w:val="Normal"/>
    <w:uiPriority w:val="99"/>
    <w:semiHidden/>
    <w:unhideWhenUsed/>
    <w:rsid w:val="00554F5A"/>
    <w:pPr>
      <w:spacing w:before="120"/>
    </w:pPr>
    <w:rPr>
      <w:rFonts w:asciiTheme="majorHAnsi" w:eastAsiaTheme="majorEastAsia" w:hAnsiTheme="majorHAnsi" w:cstheme="majorBidi"/>
      <w:b/>
      <w:bCs/>
    </w:rPr>
  </w:style>
  <w:style w:type="numbering" w:customStyle="1" w:styleId="MyBullets">
    <w:name w:val="MyBullets"/>
    <w:rsid w:val="005E6E8D"/>
    <w:pPr>
      <w:numPr>
        <w:numId w:val="11"/>
      </w:numPr>
    </w:pPr>
  </w:style>
  <w:style w:type="numbering" w:customStyle="1" w:styleId="StyleBulletedCourierNewLeft075Hanging025">
    <w:name w:val="Style Bulleted Courier New Left:  0.75&quot; Hanging:  0.25&quot;"/>
    <w:basedOn w:val="NoList"/>
    <w:rsid w:val="00ED5FAB"/>
    <w:pPr>
      <w:numPr>
        <w:numId w:val="24"/>
      </w:numPr>
    </w:pPr>
  </w:style>
  <w:style w:type="numbering" w:customStyle="1" w:styleId="StyleBulletedSymbolsymbolBoldLeft05Hanging025">
    <w:name w:val="Style Bulleted Symbol (symbol) Bold Left:  0.5&quot; Hanging:  0.25&quot;"/>
    <w:basedOn w:val="NoList"/>
    <w:rsid w:val="0024156A"/>
    <w:pPr>
      <w:numPr>
        <w:numId w:val="27"/>
      </w:numPr>
    </w:pPr>
  </w:style>
  <w:style w:type="character" w:customStyle="1" w:styleId="Heading5Char">
    <w:name w:val="Heading 5 Char"/>
    <w:basedOn w:val="DefaultParagraphFont"/>
    <w:link w:val="Heading5"/>
    <w:rsid w:val="002F3179"/>
    <w:rPr>
      <w:rFonts w:ascii="Arial" w:hAnsi="Arial"/>
      <w:b/>
      <w:sz w:val="24"/>
      <w:szCs w:val="24"/>
    </w:rPr>
  </w:style>
  <w:style w:type="numbering" w:customStyle="1" w:styleId="StyleBulletedCourierNewLeft0Hanging025">
    <w:name w:val="Style Bulleted Courier New Left:  0&quot; Hanging:  0.25&quot;"/>
    <w:basedOn w:val="NoList"/>
    <w:rsid w:val="00F473DF"/>
    <w:pPr>
      <w:numPr>
        <w:numId w:val="30"/>
      </w:numPr>
    </w:pPr>
  </w:style>
  <w:style w:type="numbering" w:customStyle="1" w:styleId="StyleBulletedSymbolsymbolBoldLeft0Hanging01">
    <w:name w:val="Style Bulleted Symbol (symbol) Bold Left:  0&quot; Hanging:  0.1&quot;"/>
    <w:basedOn w:val="NoList"/>
    <w:rsid w:val="000D2B34"/>
    <w:pPr>
      <w:numPr>
        <w:numId w:val="31"/>
      </w:numPr>
    </w:pPr>
  </w:style>
  <w:style w:type="numbering" w:customStyle="1" w:styleId="StyleBulletedSymbolsymbolBoldLeft0Hanging011">
    <w:name w:val="Style Bulleted Symbol (symbol) Bold Left:  0&quot; Hanging:  0.1&quot;1"/>
    <w:basedOn w:val="NoList"/>
    <w:rsid w:val="006842E9"/>
    <w:pPr>
      <w:numPr>
        <w:numId w:val="32"/>
      </w:numPr>
    </w:pPr>
  </w:style>
  <w:style w:type="numbering" w:customStyle="1" w:styleId="StyleBulletedWingdingssymbolBoldLeft025Hanging0">
    <w:name w:val="Style Bulleted Wingdings (symbol) Bold Left:  0.25&quot; Hanging:  0..."/>
    <w:basedOn w:val="NoList"/>
    <w:rsid w:val="006842E9"/>
    <w:pPr>
      <w:numPr>
        <w:numId w:val="33"/>
      </w:numPr>
    </w:pPr>
  </w:style>
  <w:style w:type="numbering" w:customStyle="1" w:styleId="StyleBulletedWingdingssymbolLeft-002Hanging013">
    <w:name w:val="Style Bulleted Wingdings (symbol) Left:  -0.02&quot; Hanging:  0.13&quot;"/>
    <w:basedOn w:val="NoList"/>
    <w:rsid w:val="00EE553F"/>
    <w:pPr>
      <w:numPr>
        <w:numId w:val="41"/>
      </w:numPr>
    </w:pPr>
  </w:style>
  <w:style w:type="paragraph" w:styleId="EndnoteText">
    <w:name w:val="endnote text"/>
    <w:basedOn w:val="Normal"/>
    <w:link w:val="EndnoteTextChar"/>
    <w:unhideWhenUsed/>
    <w:rsid w:val="0056343A"/>
    <w:rPr>
      <w:sz w:val="20"/>
      <w:szCs w:val="20"/>
    </w:rPr>
  </w:style>
  <w:style w:type="character" w:customStyle="1" w:styleId="EndnoteTextChar">
    <w:name w:val="Endnote Text Char"/>
    <w:basedOn w:val="DefaultParagraphFont"/>
    <w:link w:val="EndnoteText"/>
    <w:rsid w:val="0056343A"/>
    <w:rPr>
      <w:rFonts w:ascii="Arial" w:hAnsi="Arial"/>
    </w:rPr>
  </w:style>
  <w:style w:type="paragraph" w:styleId="FootnoteText">
    <w:name w:val="footnote text"/>
    <w:basedOn w:val="Normal"/>
    <w:link w:val="FootnoteTextChar"/>
    <w:unhideWhenUsed/>
    <w:rsid w:val="00340B94"/>
    <w:rPr>
      <w:sz w:val="20"/>
      <w:szCs w:val="20"/>
    </w:rPr>
  </w:style>
  <w:style w:type="character" w:customStyle="1" w:styleId="FootnoteTextChar">
    <w:name w:val="Footnote Text Char"/>
    <w:basedOn w:val="DefaultParagraphFont"/>
    <w:link w:val="FootnoteText"/>
    <w:rsid w:val="00340B94"/>
    <w:rPr>
      <w:rFonts w:ascii="Arial" w:hAnsi="Arial"/>
    </w:rPr>
  </w:style>
  <w:style w:type="numbering" w:customStyle="1" w:styleId="StyleBulletedSymbolsymbolLeft0Hanging015">
    <w:name w:val="Style Bulleted Symbol (symbol) Left:  0.&quot; Hanging:  0.15&quot;"/>
    <w:basedOn w:val="NoList"/>
    <w:rsid w:val="00217144"/>
    <w:pPr>
      <w:numPr>
        <w:numId w:val="43"/>
      </w:numPr>
    </w:pPr>
  </w:style>
  <w:style w:type="numbering" w:customStyle="1" w:styleId="StyleStyleBulletedSymbolsymbolLeft0Hanging015O">
    <w:name w:val="Style Style Bulleted Symbol (symbol) Left:  0.&quot; Hanging:  0.15&quot; + O..."/>
    <w:basedOn w:val="NoList"/>
    <w:rsid w:val="00E84CA3"/>
    <w:pPr>
      <w:numPr>
        <w:numId w:val="44"/>
      </w:numPr>
    </w:pPr>
  </w:style>
  <w:style w:type="numbering" w:customStyle="1" w:styleId="StyleBulletedWingdingssymbolLeft00Hanging15">
    <w:name w:val="Style Bulleted Wingdings (symbol) Left:  0.0&quot; Hanging:  .15&quot;"/>
    <w:basedOn w:val="NoList"/>
    <w:rsid w:val="00814419"/>
    <w:pPr>
      <w:numPr>
        <w:numId w:val="46"/>
      </w:numPr>
    </w:pPr>
  </w:style>
  <w:style w:type="numbering" w:customStyle="1" w:styleId="StyleBulletedWingdingssymbolLeft05Hanging0251">
    <w:name w:val="Style Bulleted Wingdings (symbol) Left:  0.5&quot; Hanging:  0.25&quot;1"/>
    <w:basedOn w:val="NoList"/>
    <w:rsid w:val="00814419"/>
    <w:pPr>
      <w:numPr>
        <w:numId w:val="47"/>
      </w:numPr>
    </w:pPr>
  </w:style>
  <w:style w:type="numbering" w:customStyle="1" w:styleId="StyleStyleBulletedWingdingssymbolLeft05Hanging025">
    <w:name w:val="Style Style Bulleted Wingdings (symbol) Left:  0.5&quot; Hanging:  0.25&quot;..."/>
    <w:basedOn w:val="NoList"/>
    <w:rsid w:val="00814419"/>
    <w:pPr>
      <w:numPr>
        <w:numId w:val="48"/>
      </w:numPr>
    </w:pPr>
  </w:style>
  <w:style w:type="numbering" w:customStyle="1" w:styleId="StyleOutlinenumberedWingdingssymbolBoldLeft0Hangin">
    <w:name w:val="Style Outline numbered Wingdings (symbol) Bold Left:  0&quot; Hangin..."/>
    <w:basedOn w:val="NoList"/>
    <w:rsid w:val="00B147A1"/>
    <w:pPr>
      <w:numPr>
        <w:numId w:val="49"/>
      </w:numPr>
    </w:pPr>
  </w:style>
  <w:style w:type="table" w:customStyle="1" w:styleId="TableGrid10">
    <w:name w:val="Table Grid1"/>
    <w:basedOn w:val="TableNormal"/>
    <w:next w:val="TableGrid"/>
    <w:uiPriority w:val="59"/>
    <w:rsid w:val="007C7C3D"/>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E449A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328889">
      <w:bodyDiv w:val="1"/>
      <w:marLeft w:val="0"/>
      <w:marRight w:val="0"/>
      <w:marTop w:val="0"/>
      <w:marBottom w:val="0"/>
      <w:divBdr>
        <w:top w:val="none" w:sz="0" w:space="0" w:color="auto"/>
        <w:left w:val="none" w:sz="0" w:space="0" w:color="auto"/>
        <w:bottom w:val="none" w:sz="0" w:space="0" w:color="auto"/>
        <w:right w:val="none" w:sz="0" w:space="0" w:color="auto"/>
      </w:divBdr>
    </w:div>
    <w:div w:id="604000841">
      <w:bodyDiv w:val="1"/>
      <w:marLeft w:val="0"/>
      <w:marRight w:val="0"/>
      <w:marTop w:val="0"/>
      <w:marBottom w:val="0"/>
      <w:divBdr>
        <w:top w:val="none" w:sz="0" w:space="0" w:color="auto"/>
        <w:left w:val="none" w:sz="0" w:space="0" w:color="auto"/>
        <w:bottom w:val="none" w:sz="0" w:space="0" w:color="auto"/>
        <w:right w:val="none" w:sz="0" w:space="0" w:color="auto"/>
      </w:divBdr>
    </w:div>
    <w:div w:id="668875229">
      <w:bodyDiv w:val="1"/>
      <w:marLeft w:val="0"/>
      <w:marRight w:val="0"/>
      <w:marTop w:val="0"/>
      <w:marBottom w:val="0"/>
      <w:divBdr>
        <w:top w:val="none" w:sz="0" w:space="0" w:color="auto"/>
        <w:left w:val="none" w:sz="0" w:space="0" w:color="auto"/>
        <w:bottom w:val="none" w:sz="0" w:space="0" w:color="auto"/>
        <w:right w:val="none" w:sz="0" w:space="0" w:color="auto"/>
      </w:divBdr>
    </w:div>
    <w:div w:id="1128667416">
      <w:bodyDiv w:val="1"/>
      <w:marLeft w:val="0"/>
      <w:marRight w:val="0"/>
      <w:marTop w:val="0"/>
      <w:marBottom w:val="0"/>
      <w:divBdr>
        <w:top w:val="none" w:sz="0" w:space="0" w:color="auto"/>
        <w:left w:val="none" w:sz="0" w:space="0" w:color="auto"/>
        <w:bottom w:val="none" w:sz="0" w:space="0" w:color="auto"/>
        <w:right w:val="none" w:sz="0" w:space="0" w:color="auto"/>
      </w:divBdr>
      <w:divsChild>
        <w:div w:id="376779611">
          <w:marLeft w:val="720"/>
          <w:marRight w:val="0"/>
          <w:marTop w:val="0"/>
          <w:marBottom w:val="0"/>
          <w:divBdr>
            <w:top w:val="none" w:sz="0" w:space="0" w:color="auto"/>
            <w:left w:val="none" w:sz="0" w:space="0" w:color="auto"/>
            <w:bottom w:val="none" w:sz="0" w:space="0" w:color="auto"/>
            <w:right w:val="none" w:sz="0" w:space="0" w:color="auto"/>
          </w:divBdr>
        </w:div>
      </w:divsChild>
    </w:div>
    <w:div w:id="1190528017">
      <w:bodyDiv w:val="1"/>
      <w:marLeft w:val="0"/>
      <w:marRight w:val="0"/>
      <w:marTop w:val="0"/>
      <w:marBottom w:val="0"/>
      <w:divBdr>
        <w:top w:val="none" w:sz="0" w:space="0" w:color="auto"/>
        <w:left w:val="none" w:sz="0" w:space="0" w:color="auto"/>
        <w:bottom w:val="none" w:sz="0" w:space="0" w:color="auto"/>
        <w:right w:val="none" w:sz="0" w:space="0" w:color="auto"/>
      </w:divBdr>
    </w:div>
    <w:div w:id="1226993782">
      <w:bodyDiv w:val="1"/>
      <w:marLeft w:val="0"/>
      <w:marRight w:val="0"/>
      <w:marTop w:val="0"/>
      <w:marBottom w:val="0"/>
      <w:divBdr>
        <w:top w:val="none" w:sz="0" w:space="0" w:color="auto"/>
        <w:left w:val="none" w:sz="0" w:space="0" w:color="auto"/>
        <w:bottom w:val="none" w:sz="0" w:space="0" w:color="auto"/>
        <w:right w:val="none" w:sz="0" w:space="0" w:color="auto"/>
      </w:divBdr>
    </w:div>
    <w:div w:id="1364330994">
      <w:bodyDiv w:val="1"/>
      <w:marLeft w:val="0"/>
      <w:marRight w:val="0"/>
      <w:marTop w:val="0"/>
      <w:marBottom w:val="0"/>
      <w:divBdr>
        <w:top w:val="none" w:sz="0" w:space="0" w:color="auto"/>
        <w:left w:val="none" w:sz="0" w:space="0" w:color="auto"/>
        <w:bottom w:val="none" w:sz="0" w:space="0" w:color="auto"/>
        <w:right w:val="none" w:sz="0" w:space="0" w:color="auto"/>
      </w:divBdr>
    </w:div>
    <w:div w:id="188567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youtube.com/watch?v=qp0HIF3SfI4"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rainyquote.com" TargetMode="External"/><Relationship Id="rId18" Type="http://schemas.openxmlformats.org/officeDocument/2006/relationships/hyperlink" Target="http://www.sba.gov/smallbusinessplanner/plan/writeabusinessplan/SERV_WRRITINGBUSPLAN.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ban.org/research/publication/washington-area-nonprofit-operating-reserves" TargetMode="External"/><Relationship Id="rId17" Type="http://schemas.openxmlformats.org/officeDocument/2006/relationships/hyperlink" Target="http://ccss.jhu.edu/?page_id=61&amp;did=249" TargetMode="External"/><Relationship Id="rId2" Type="http://schemas.openxmlformats.org/officeDocument/2006/relationships/numbering" Target="numbering.xml"/><Relationship Id="rId16" Type="http://schemas.openxmlformats.org/officeDocument/2006/relationships/hyperlink" Target="http://proquest.umi.com/pqdweb?did=1445041221&amp;Fmt=7&amp;clientId=14884&amp;RQT=309&amp;VName=PQ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haritynavigator.org/index.cfm?bay=glossary.list#W" TargetMode="External"/><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fl.com/draft/story?id=09000d5d807d12f0&amp;template=with-video&amp;confirm=true"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8C7AC-F223-4568-9070-69FEA1EED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11035</Words>
  <Characters>62902</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2017-05-18T13:53:00Z</dcterms:created>
  <dcterms:modified xsi:type="dcterms:W3CDTF">2017-05-28T14:49:00Z</dcterms:modified>
</cp:coreProperties>
</file>